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C96C" w14:textId="77777777" w:rsidR="00572A47" w:rsidRPr="004A69FD" w:rsidRDefault="00C96F4B">
      <w:pPr>
        <w:spacing w:before="87" w:line="678" w:lineRule="exact"/>
        <w:ind w:left="1516"/>
        <w:rPr>
          <w:b/>
          <w:sz w:val="60"/>
        </w:rPr>
      </w:pPr>
      <w:r w:rsidRPr="004A69FD">
        <w:rPr>
          <w:noProof/>
        </w:rPr>
        <w:drawing>
          <wp:anchor distT="0" distB="0" distL="0" distR="0" simplePos="0" relativeHeight="1192" behindDoc="0" locked="0" layoutInCell="1" allowOverlap="1" wp14:anchorId="3D94C9A8" wp14:editId="3D94C9A9">
            <wp:simplePos x="0" y="0"/>
            <wp:positionH relativeFrom="page">
              <wp:posOffset>649223</wp:posOffset>
            </wp:positionH>
            <wp:positionV relativeFrom="paragraph">
              <wp:posOffset>46937</wp:posOffset>
            </wp:positionV>
            <wp:extent cx="481583" cy="914400"/>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481583" cy="914400"/>
                    </a:xfrm>
                    <a:prstGeom prst="rect">
                      <a:avLst/>
                    </a:prstGeom>
                  </pic:spPr>
                </pic:pic>
              </a:graphicData>
            </a:graphic>
          </wp:anchor>
        </w:drawing>
      </w:r>
      <w:r w:rsidRPr="004A69FD">
        <w:rPr>
          <w:b/>
          <w:sz w:val="60"/>
        </w:rPr>
        <w:t>ANNUAL REPORT OF THE DEACON</w:t>
      </w:r>
    </w:p>
    <w:p w14:paraId="3D94C96D" w14:textId="77777777" w:rsidR="00572A47" w:rsidRPr="004A69FD" w:rsidRDefault="00C96F4B">
      <w:pPr>
        <w:spacing w:before="20" w:line="322" w:lineRule="exact"/>
        <w:ind w:left="1516" w:right="1867"/>
        <w:rPr>
          <w:sz w:val="32"/>
        </w:rPr>
      </w:pPr>
      <w:r w:rsidRPr="004A69FD">
        <w:rPr>
          <w:sz w:val="32"/>
        </w:rPr>
        <w:t>Form for the Appointment of Deacon in Full Connection or Provisional Member in the Deacon Track</w:t>
      </w:r>
    </w:p>
    <w:p w14:paraId="3D94C96E" w14:textId="77777777" w:rsidR="00572A47" w:rsidRPr="004A69FD" w:rsidRDefault="00C96F4B">
      <w:pPr>
        <w:spacing w:before="37"/>
        <w:ind w:left="1516"/>
        <w:rPr>
          <w:rFonts w:ascii="Arial"/>
          <w:sz w:val="16"/>
        </w:rPr>
      </w:pPr>
      <w:r w:rsidRPr="004A69FD">
        <w:rPr>
          <w:rFonts w:ascii="Arial"/>
          <w:sz w:val="16"/>
        </w:rPr>
        <w:t>The General Council on Finance and Administration</w:t>
      </w:r>
    </w:p>
    <w:p w14:paraId="3D94C96F" w14:textId="77777777" w:rsidR="00572A47" w:rsidRPr="004A69FD" w:rsidRDefault="00572A47">
      <w:pPr>
        <w:pStyle w:val="BodyText"/>
        <w:ind w:left="0"/>
        <w:rPr>
          <w:rFonts w:ascii="Arial"/>
          <w:sz w:val="20"/>
        </w:rPr>
      </w:pPr>
    </w:p>
    <w:p w14:paraId="3D94C970" w14:textId="77777777" w:rsidR="00572A47" w:rsidRPr="004A69FD" w:rsidRDefault="00572A47">
      <w:pPr>
        <w:pStyle w:val="BodyText"/>
        <w:spacing w:before="1"/>
        <w:ind w:left="0"/>
        <w:rPr>
          <w:rFonts w:ascii="Arial"/>
          <w:sz w:val="17"/>
        </w:rPr>
      </w:pPr>
    </w:p>
    <w:p w14:paraId="3D94C971" w14:textId="77777777" w:rsidR="00572A47" w:rsidRPr="004A69FD" w:rsidRDefault="00C96F4B">
      <w:pPr>
        <w:pStyle w:val="Heading1"/>
        <w:jc w:val="both"/>
      </w:pPr>
      <w:r w:rsidRPr="004A69FD">
        <w:t>PART I</w:t>
      </w:r>
    </w:p>
    <w:p w14:paraId="36C661DA" w14:textId="55B28F75" w:rsidR="00C96F4B" w:rsidRPr="004A69FD" w:rsidRDefault="00C96F4B">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rsidRPr="004A69FD">
        <w:t>Name:</w:t>
      </w:r>
      <w:r w:rsidR="004A69FD" w:rsidRPr="004A69FD">
        <w:t xml:space="preserve"> </w:t>
      </w:r>
      <w:sdt>
        <w:sdtPr>
          <w:id w:val="1146398815"/>
          <w:placeholder>
            <w:docPart w:val="DefaultPlaceholder_-1854013440"/>
          </w:placeholder>
          <w:showingPlcHdr/>
          <w:text/>
        </w:sdtPr>
        <w:sdtEndPr/>
        <w:sdtContent>
          <w:r w:rsidR="004A69FD" w:rsidRPr="004A69FD">
            <w:rPr>
              <w:rStyle w:val="PlaceholderText"/>
            </w:rPr>
            <w:t>Click or tap here to enter text.</w:t>
          </w:r>
        </w:sdtContent>
      </w:sdt>
      <w:r w:rsidR="004A69FD" w:rsidRPr="004A69FD">
        <w:t xml:space="preserve"> </w:t>
      </w:r>
      <w:r w:rsidRPr="004A69FD">
        <w:t>Business</w:t>
      </w:r>
      <w:r w:rsidRPr="004A69FD">
        <w:rPr>
          <w:spacing w:val="-2"/>
        </w:rPr>
        <w:t xml:space="preserve"> </w:t>
      </w:r>
      <w:r w:rsidRPr="004A69FD">
        <w:t>Phone:</w:t>
      </w:r>
      <w:r w:rsidR="004A69FD">
        <w:t xml:space="preserve"> </w:t>
      </w:r>
      <w:sdt>
        <w:sdtPr>
          <w:id w:val="-1104878928"/>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Pr="004A69FD">
        <w:t>Home</w:t>
      </w:r>
      <w:r w:rsidRPr="004A69FD">
        <w:rPr>
          <w:spacing w:val="-3"/>
        </w:rPr>
        <w:t xml:space="preserve"> </w:t>
      </w:r>
      <w:r w:rsidRPr="004A69FD">
        <w:t xml:space="preserve">Phone: </w:t>
      </w:r>
      <w:sdt>
        <w:sdtPr>
          <w:id w:val="-161169014"/>
          <w:placeholder>
            <w:docPart w:val="DefaultPlaceholder_-1854013440"/>
          </w:placeholder>
          <w:showingPlcHdr/>
          <w:text/>
        </w:sdtPr>
        <w:sdtEndPr/>
        <w:sdtContent>
          <w:r w:rsidR="004A69FD" w:rsidRPr="00B82D13">
            <w:rPr>
              <w:rStyle w:val="PlaceholderText"/>
            </w:rPr>
            <w:t>Click or tap here to enter text.</w:t>
          </w:r>
        </w:sdtContent>
      </w:sdt>
      <w:r w:rsidRPr="004A69FD">
        <w:rPr>
          <w:spacing w:val="8"/>
        </w:rPr>
        <w:t xml:space="preserve"> </w:t>
      </w:r>
      <w:r w:rsidRPr="004A69FD">
        <w:rPr>
          <w:w w:val="99"/>
        </w:rPr>
        <w:t xml:space="preserve"> </w:t>
      </w:r>
      <w:r w:rsidRPr="004A69FD">
        <w:t>Ce</w:t>
      </w:r>
      <w:r w:rsidR="004A69FD">
        <w:t xml:space="preserve">ll Phone: </w:t>
      </w:r>
      <w:sdt>
        <w:sdtPr>
          <w:id w:val="-1749335095"/>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Pr="004A69FD">
        <w:t xml:space="preserve">Fax: </w:t>
      </w:r>
      <w:r w:rsidRPr="004A69FD">
        <w:rPr>
          <w:spacing w:val="11"/>
        </w:rPr>
        <w:t xml:space="preserve"> </w:t>
      </w:r>
      <w:r w:rsidRPr="004A69FD">
        <w:rPr>
          <w:w w:val="99"/>
        </w:rPr>
        <w:t xml:space="preserve"> </w:t>
      </w:r>
      <w:sdt>
        <w:sdtPr>
          <w:rPr>
            <w:w w:val="99"/>
          </w:rPr>
          <w:id w:val="-226843020"/>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rPr>
          <w:w w:val="14"/>
        </w:rPr>
        <w:t xml:space="preserve"> </w:t>
      </w:r>
      <w:r w:rsidRPr="004A69FD">
        <w:t xml:space="preserve"> </w:t>
      </w:r>
    </w:p>
    <w:p w14:paraId="102951C3" w14:textId="77777777" w:rsidR="004A69FD" w:rsidRDefault="004B3D20" w:rsidP="004B3D20">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rsidRPr="004A69FD">
        <w:t>Business</w:t>
      </w:r>
      <w:r w:rsidRPr="004A69FD">
        <w:rPr>
          <w:spacing w:val="-22"/>
        </w:rPr>
        <w:t xml:space="preserve"> </w:t>
      </w:r>
      <w:r w:rsidRPr="004A69FD">
        <w:t xml:space="preserve">Address: </w:t>
      </w:r>
      <w:r w:rsidRPr="004A69FD">
        <w:rPr>
          <w:spacing w:val="-13"/>
        </w:rPr>
        <w:t xml:space="preserve"> </w:t>
      </w:r>
      <w:r w:rsidRPr="004A69FD">
        <w:rPr>
          <w:w w:val="99"/>
        </w:rPr>
        <w:t xml:space="preserve"> </w:t>
      </w:r>
      <w:sdt>
        <w:sdtPr>
          <w:rPr>
            <w:w w:val="99"/>
          </w:rPr>
          <w:id w:val="1837797128"/>
          <w:placeholder>
            <w:docPart w:val="DefaultPlaceholder_-1854013440"/>
          </w:placeholder>
          <w:showingPlcHdr/>
          <w:text/>
        </w:sdtPr>
        <w:sdtEndPr/>
        <w:sdtContent>
          <w:r w:rsidR="004A69FD" w:rsidRPr="00B82D13">
            <w:rPr>
              <w:rStyle w:val="PlaceholderText"/>
            </w:rPr>
            <w:t>Click or tap here to enter text.</w:t>
          </w:r>
        </w:sdtContent>
      </w:sdt>
      <w:r w:rsidRPr="004A69FD">
        <w:t xml:space="preserve"> City:</w:t>
      </w:r>
      <w:r w:rsidR="004A69FD">
        <w:t xml:space="preserve"> </w:t>
      </w:r>
      <w:sdt>
        <w:sdtPr>
          <w:id w:val="935489040"/>
          <w:placeholder>
            <w:docPart w:val="DefaultPlaceholder_-1854013440"/>
          </w:placeholder>
          <w:showingPlcHdr/>
          <w:text/>
        </w:sdtPr>
        <w:sdtEndPr/>
        <w:sdtContent>
          <w:r w:rsidR="004A69FD" w:rsidRPr="00B82D13">
            <w:rPr>
              <w:rStyle w:val="PlaceholderText"/>
            </w:rPr>
            <w:t>Click or tap here to enter text.</w:t>
          </w:r>
        </w:sdtContent>
      </w:sdt>
      <w:r w:rsidRPr="004A69FD">
        <w:tab/>
        <w:t>State:</w:t>
      </w:r>
      <w:r w:rsidRPr="004A69FD">
        <w:tab/>
      </w:r>
      <w:sdt>
        <w:sdtPr>
          <w:id w:val="-20868658"/>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Pr="004A69FD">
        <w:t xml:space="preserve">Zip: </w:t>
      </w:r>
      <w:r w:rsidRPr="004A69FD">
        <w:rPr>
          <w:spacing w:val="11"/>
        </w:rPr>
        <w:t xml:space="preserve"> </w:t>
      </w:r>
      <w:r w:rsidRPr="004A69FD">
        <w:rPr>
          <w:w w:val="99"/>
        </w:rPr>
        <w:t xml:space="preserve"> </w:t>
      </w:r>
      <w:r w:rsidRPr="004A69FD">
        <w:tab/>
      </w:r>
      <w:sdt>
        <w:sdtPr>
          <w:id w:val="-1745568105"/>
          <w:placeholder>
            <w:docPart w:val="DefaultPlaceholder_-1854013440"/>
          </w:placeholder>
          <w:showingPlcHdr/>
          <w:text/>
        </w:sdtPr>
        <w:sdtEndPr/>
        <w:sdtContent>
          <w:r w:rsidR="004A69FD" w:rsidRPr="00B82D13">
            <w:rPr>
              <w:rStyle w:val="PlaceholderText"/>
            </w:rPr>
            <w:t>Click or tap here to enter text.</w:t>
          </w:r>
        </w:sdtContent>
      </w:sdt>
      <w:r w:rsidRPr="004A69FD">
        <w:t xml:space="preserve"> </w:t>
      </w:r>
      <w:r w:rsidR="004A69FD">
        <w:t xml:space="preserve"> </w:t>
      </w:r>
    </w:p>
    <w:p w14:paraId="3582F102" w14:textId="77777777" w:rsidR="004A69FD" w:rsidRDefault="004B3D20" w:rsidP="004B3D20">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rsidRPr="004A69FD">
        <w:t>Home</w:t>
      </w:r>
      <w:r w:rsidRPr="004A69FD">
        <w:rPr>
          <w:spacing w:val="-22"/>
        </w:rPr>
        <w:t xml:space="preserve"> </w:t>
      </w:r>
      <w:r w:rsidRPr="004A69FD">
        <w:t>Address:</w:t>
      </w:r>
      <w:sdt>
        <w:sdtPr>
          <w:id w:val="1180633771"/>
          <w:placeholder>
            <w:docPart w:val="DefaultPlaceholder_-1854013440"/>
          </w:placeholder>
          <w:showingPlcHdr/>
          <w:text/>
        </w:sdtPr>
        <w:sdtEndPr/>
        <w:sdtContent>
          <w:r w:rsidR="004A69FD" w:rsidRPr="00B82D13">
            <w:rPr>
              <w:rStyle w:val="PlaceholderText"/>
            </w:rPr>
            <w:t>Click or tap here to enter text.</w:t>
          </w:r>
        </w:sdtContent>
      </w:sdt>
      <w:r w:rsidRPr="004A69FD">
        <w:rPr>
          <w:w w:val="14"/>
        </w:rPr>
        <w:t xml:space="preserve"> </w:t>
      </w:r>
      <w:r w:rsidRPr="004A69FD">
        <w:t xml:space="preserve"> City:</w:t>
      </w:r>
      <w:r w:rsidR="004A69FD">
        <w:t xml:space="preserve"> </w:t>
      </w:r>
      <w:sdt>
        <w:sdtPr>
          <w:id w:val="2085867199"/>
          <w:placeholder>
            <w:docPart w:val="DefaultPlaceholder_-1854013440"/>
          </w:placeholder>
          <w:showingPlcHdr/>
          <w:text/>
        </w:sdtPr>
        <w:sdtEndPr/>
        <w:sdtContent>
          <w:r w:rsidR="004A69FD" w:rsidRPr="00B82D13">
            <w:rPr>
              <w:rStyle w:val="PlaceholderText"/>
            </w:rPr>
            <w:t>Click or tap here to enter text.</w:t>
          </w:r>
        </w:sdtContent>
      </w:sdt>
      <w:r w:rsidRPr="004A69FD">
        <w:t>State:</w:t>
      </w:r>
      <w:r w:rsidR="004A69FD">
        <w:t xml:space="preserve"> </w:t>
      </w:r>
      <w:sdt>
        <w:sdtPr>
          <w:id w:val="1842272301"/>
          <w:placeholder>
            <w:docPart w:val="DefaultPlaceholder_-1854013440"/>
          </w:placeholder>
          <w:showingPlcHdr/>
          <w:text/>
        </w:sdtPr>
        <w:sdtEndPr/>
        <w:sdtContent>
          <w:r w:rsidR="004A69FD" w:rsidRPr="00B82D13">
            <w:rPr>
              <w:rStyle w:val="PlaceholderText"/>
            </w:rPr>
            <w:t>Click or tap here to enter text.</w:t>
          </w:r>
        </w:sdtContent>
      </w:sdt>
      <w:r w:rsidRPr="004A69FD">
        <w:t xml:space="preserve">Zip: </w:t>
      </w:r>
      <w:r w:rsidRPr="004A69FD">
        <w:rPr>
          <w:spacing w:val="11"/>
        </w:rPr>
        <w:t xml:space="preserve"> </w:t>
      </w:r>
      <w:r w:rsidRPr="004A69FD">
        <w:rPr>
          <w:w w:val="99"/>
        </w:rPr>
        <w:t xml:space="preserve"> </w:t>
      </w:r>
      <w:r w:rsidR="004A69FD">
        <w:t xml:space="preserve"> </w:t>
      </w:r>
      <w:sdt>
        <w:sdtPr>
          <w:id w:val="262651596"/>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p>
    <w:p w14:paraId="2BE3A91F" w14:textId="2A0766DE" w:rsidR="004B3D20" w:rsidRPr="004A69FD" w:rsidRDefault="004A69FD" w:rsidP="004B3D20">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t>P</w:t>
      </w:r>
      <w:r w:rsidR="004B3D20" w:rsidRPr="004A69FD">
        <w:t>referred</w:t>
      </w:r>
      <w:r w:rsidR="004B3D20" w:rsidRPr="004A69FD">
        <w:rPr>
          <w:spacing w:val="-11"/>
        </w:rPr>
        <w:t xml:space="preserve"> </w:t>
      </w:r>
      <w:r w:rsidR="004B3D20" w:rsidRPr="004A69FD">
        <w:t>address</w:t>
      </w:r>
      <w:r w:rsidR="004B3D20" w:rsidRPr="004A69FD">
        <w:rPr>
          <w:spacing w:val="-8"/>
        </w:rPr>
        <w:t xml:space="preserve"> </w:t>
      </w:r>
      <w:r w:rsidR="004B3D20" w:rsidRPr="004A69FD">
        <w:t>for</w:t>
      </w:r>
      <w:r w:rsidR="004B3D20" w:rsidRPr="004A69FD">
        <w:rPr>
          <w:spacing w:val="-4"/>
        </w:rPr>
        <w:t xml:space="preserve"> </w:t>
      </w:r>
      <w:r w:rsidR="004B3D20" w:rsidRPr="004A69FD">
        <w:t>mailing</w:t>
      </w:r>
      <w:r w:rsidR="004B3D20" w:rsidRPr="004A69FD">
        <w:rPr>
          <w:spacing w:val="-10"/>
        </w:rPr>
        <w:t xml:space="preserve"> </w:t>
      </w:r>
      <w:r w:rsidR="004B3D20" w:rsidRPr="004A69FD">
        <w:t>purposes</w:t>
      </w:r>
      <w:r w:rsidR="004B3D20" w:rsidRPr="004A69FD">
        <w:rPr>
          <w:spacing w:val="-10"/>
        </w:rPr>
        <w:t xml:space="preserve"> </w:t>
      </w:r>
      <w:r w:rsidR="004B3D20" w:rsidRPr="004A69FD">
        <w:t>and</w:t>
      </w:r>
      <w:r w:rsidR="004B3D20" w:rsidRPr="004A69FD">
        <w:rPr>
          <w:spacing w:val="-7"/>
        </w:rPr>
        <w:t xml:space="preserve"> </w:t>
      </w:r>
      <w:r w:rsidR="004B3D20" w:rsidRPr="004A69FD">
        <w:t>inclusion</w:t>
      </w:r>
      <w:r w:rsidR="004B3D20" w:rsidRPr="004A69FD">
        <w:rPr>
          <w:spacing w:val="-12"/>
        </w:rPr>
        <w:t xml:space="preserve"> </w:t>
      </w:r>
      <w:r w:rsidR="004B3D20" w:rsidRPr="004A69FD">
        <w:t>in</w:t>
      </w:r>
      <w:r w:rsidR="004B3D20" w:rsidRPr="004A69FD">
        <w:rPr>
          <w:spacing w:val="-3"/>
        </w:rPr>
        <w:t xml:space="preserve"> </w:t>
      </w:r>
      <w:r w:rsidR="004B3D20" w:rsidRPr="004A69FD">
        <w:t>the</w:t>
      </w:r>
      <w:r w:rsidR="004B3D20" w:rsidRPr="004A69FD">
        <w:rPr>
          <w:spacing w:val="-4"/>
        </w:rPr>
        <w:t xml:space="preserve"> </w:t>
      </w:r>
      <w:r w:rsidR="004B3D20" w:rsidRPr="004A69FD">
        <w:t xml:space="preserve">journal:    </w:t>
      </w:r>
      <w:r w:rsidR="004B3D20" w:rsidRPr="004A69FD">
        <w:rPr>
          <w:spacing w:val="12"/>
        </w:rPr>
        <w:t xml:space="preserve"> </w:t>
      </w:r>
      <w:r w:rsidR="004B3D20" w:rsidRPr="004A69FD">
        <w:t>Home</w:t>
      </w:r>
      <w:r>
        <w:t>:</w:t>
      </w:r>
      <w:r w:rsidR="004B3D20" w:rsidRPr="004A69FD">
        <w:t xml:space="preserve">  </w:t>
      </w:r>
      <w:sdt>
        <w:sdtPr>
          <w:id w:val="702135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B3D20" w:rsidRPr="004A69FD">
        <w:t xml:space="preserve">             Business:</w:t>
      </w:r>
      <w:r>
        <w:t xml:space="preserve"> </w:t>
      </w:r>
      <w:sdt>
        <w:sdtPr>
          <w:id w:val="15868907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94C973" w14:textId="5D811D8B" w:rsidR="00572A47" w:rsidRPr="004A69FD" w:rsidRDefault="00C96F4B">
      <w:pPr>
        <w:pStyle w:val="BodyText"/>
        <w:tabs>
          <w:tab w:val="left" w:pos="5619"/>
        </w:tabs>
        <w:spacing w:line="248" w:lineRule="exact"/>
        <w:ind w:left="227"/>
        <w:jc w:val="both"/>
      </w:pPr>
      <w:r w:rsidRPr="004A69FD">
        <w:t xml:space="preserve">Clergy membership status:  </w:t>
      </w:r>
      <w:r w:rsidRPr="004A69FD">
        <w:rPr>
          <w:spacing w:val="24"/>
        </w:rPr>
        <w:t xml:space="preserve"> </w:t>
      </w:r>
      <w:r w:rsidRPr="004A69FD">
        <w:t>Full</w:t>
      </w:r>
      <w:r w:rsidRPr="004A69FD">
        <w:rPr>
          <w:spacing w:val="-6"/>
        </w:rPr>
        <w:t xml:space="preserve"> </w:t>
      </w:r>
      <w:r w:rsidRPr="004A69FD">
        <w:t>Connection</w:t>
      </w:r>
      <w:r w:rsidR="004A69FD">
        <w:t xml:space="preserve">: </w:t>
      </w:r>
      <w:sdt>
        <w:sdtPr>
          <w:id w:val="-1753192049"/>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Pr="004A69FD">
        <w:tab/>
        <w:t>Provisional</w:t>
      </w:r>
      <w:r w:rsidR="004A69FD">
        <w:t xml:space="preserve">: </w:t>
      </w:r>
      <w:sdt>
        <w:sdtPr>
          <w:id w:val="933013753"/>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p>
    <w:p w14:paraId="3D94C974" w14:textId="7726CF23" w:rsidR="00572A47" w:rsidRPr="004A69FD" w:rsidRDefault="00C96F4B">
      <w:pPr>
        <w:pStyle w:val="BodyText"/>
        <w:tabs>
          <w:tab w:val="left" w:pos="6359"/>
          <w:tab w:val="left" w:pos="11118"/>
        </w:tabs>
        <w:spacing w:before="189" w:line="424" w:lineRule="auto"/>
        <w:ind w:left="227" w:right="119"/>
        <w:jc w:val="both"/>
      </w:pPr>
      <w:r w:rsidRPr="004A69FD">
        <w:t>Annual</w:t>
      </w:r>
      <w:r w:rsidRPr="004A69FD">
        <w:rPr>
          <w:spacing w:val="-7"/>
        </w:rPr>
        <w:t xml:space="preserve"> </w:t>
      </w:r>
      <w:r w:rsidRPr="004A69FD">
        <w:t xml:space="preserve">Conference:  </w:t>
      </w:r>
      <w:r w:rsidRPr="004A69FD">
        <w:rPr>
          <w:spacing w:val="-14"/>
        </w:rPr>
        <w:t xml:space="preserve"> </w:t>
      </w:r>
      <w:r w:rsidRPr="004A69FD">
        <w:t xml:space="preserve"> </w:t>
      </w:r>
      <w:sdt>
        <w:sdtPr>
          <w:id w:val="-1903444392"/>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tab/>
        <w:t xml:space="preserve"> Charge</w:t>
      </w:r>
      <w:r w:rsidRPr="004A69FD">
        <w:rPr>
          <w:spacing w:val="-3"/>
        </w:rPr>
        <w:t xml:space="preserve"> </w:t>
      </w:r>
      <w:r w:rsidRPr="004A69FD">
        <w:t>Conference:</w:t>
      </w:r>
      <w:r w:rsidR="004A69FD">
        <w:t xml:space="preserve"> </w:t>
      </w:r>
      <w:sdt>
        <w:sdtPr>
          <w:id w:val="1467152307"/>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Pr="004A69FD">
        <w:t xml:space="preserve">District: </w:t>
      </w:r>
      <w:r w:rsidRPr="004A69FD">
        <w:rPr>
          <w:spacing w:val="8"/>
        </w:rPr>
        <w:t xml:space="preserve"> </w:t>
      </w:r>
      <w:r w:rsidRPr="004A69FD">
        <w:rPr>
          <w:w w:val="99"/>
        </w:rPr>
        <w:t xml:space="preserve"> </w:t>
      </w:r>
      <w:sdt>
        <w:sdtPr>
          <w:rPr>
            <w:w w:val="99"/>
          </w:rPr>
          <w:id w:val="2022112563"/>
          <w:placeholder>
            <w:docPart w:val="DefaultPlaceholder_-1854013440"/>
          </w:placeholder>
          <w:showingPlcHdr/>
          <w:text/>
        </w:sdtPr>
        <w:sdtEndPr/>
        <w:sdtContent>
          <w:r w:rsidR="004A69FD" w:rsidRPr="00B82D13">
            <w:rPr>
              <w:rStyle w:val="PlaceholderText"/>
            </w:rPr>
            <w:t>Click or tap here to enter text.</w:t>
          </w:r>
        </w:sdtContent>
      </w:sdt>
      <w:r w:rsidRPr="004A69FD">
        <w:tab/>
      </w:r>
    </w:p>
    <w:p w14:paraId="3D94C975" w14:textId="77777777" w:rsidR="00572A47" w:rsidRPr="004A69FD" w:rsidRDefault="00572A47">
      <w:pPr>
        <w:pStyle w:val="BodyText"/>
        <w:spacing w:before="2"/>
        <w:ind w:left="0"/>
        <w:rPr>
          <w:sz w:val="9"/>
        </w:rPr>
      </w:pPr>
    </w:p>
    <w:p w14:paraId="3D94C976" w14:textId="7DAADC25" w:rsidR="00572A47" w:rsidRPr="004A69FD" w:rsidRDefault="00C96F4B">
      <w:pPr>
        <w:pStyle w:val="Heading1"/>
      </w:pPr>
      <w:r w:rsidRPr="004A69FD">
        <w:t>PART II</w:t>
      </w:r>
    </w:p>
    <w:p w14:paraId="3D94C978" w14:textId="3BB0E7EF" w:rsidR="00572A47" w:rsidRDefault="00C96F4B" w:rsidP="00E66FB7">
      <w:pPr>
        <w:pStyle w:val="ListParagraph"/>
        <w:numPr>
          <w:ilvl w:val="0"/>
          <w:numId w:val="2"/>
        </w:numPr>
        <w:tabs>
          <w:tab w:val="left" w:pos="485"/>
        </w:tabs>
        <w:ind w:right="448" w:hanging="269"/>
      </w:pPr>
      <w:r w:rsidRPr="004A69FD">
        <w:t>If</w:t>
      </w:r>
      <w:r w:rsidRPr="004A69FD">
        <w:rPr>
          <w:spacing w:val="-1"/>
        </w:rPr>
        <w:t xml:space="preserve"> </w:t>
      </w:r>
      <w:r w:rsidRPr="004A69FD">
        <w:t>you</w:t>
      </w:r>
      <w:r w:rsidRPr="004A69FD">
        <w:rPr>
          <w:spacing w:val="-3"/>
        </w:rPr>
        <w:t xml:space="preserve"> </w:t>
      </w:r>
      <w:r w:rsidRPr="004A69FD">
        <w:t>are</w:t>
      </w:r>
      <w:r w:rsidRPr="004A69FD">
        <w:rPr>
          <w:spacing w:val="-3"/>
        </w:rPr>
        <w:t xml:space="preserve"> </w:t>
      </w:r>
      <w:r w:rsidRPr="004A69FD">
        <w:t>serving</w:t>
      </w:r>
      <w:r w:rsidRPr="004A69FD">
        <w:rPr>
          <w:spacing w:val="-9"/>
        </w:rPr>
        <w:t xml:space="preserve"> </w:t>
      </w:r>
      <w:r w:rsidRPr="004A69FD">
        <w:t>in</w:t>
      </w:r>
      <w:r w:rsidRPr="004A69FD">
        <w:rPr>
          <w:spacing w:val="-2"/>
        </w:rPr>
        <w:t xml:space="preserve"> </w:t>
      </w:r>
      <w:r w:rsidRPr="004A69FD">
        <w:t>a</w:t>
      </w:r>
      <w:r w:rsidRPr="004A69FD">
        <w:rPr>
          <w:spacing w:val="-3"/>
        </w:rPr>
        <w:t xml:space="preserve"> </w:t>
      </w:r>
      <w:r w:rsidRPr="004A69FD">
        <w:t>setting</w:t>
      </w:r>
      <w:r w:rsidRPr="004A69FD">
        <w:rPr>
          <w:spacing w:val="-9"/>
        </w:rPr>
        <w:t xml:space="preserve"> </w:t>
      </w:r>
      <w:r w:rsidRPr="004A69FD">
        <w:t>extending</w:t>
      </w:r>
      <w:r w:rsidRPr="004A69FD">
        <w:rPr>
          <w:spacing w:val="-12"/>
        </w:rPr>
        <w:t xml:space="preserve"> </w:t>
      </w:r>
      <w:r w:rsidRPr="004A69FD">
        <w:t>the</w:t>
      </w:r>
      <w:r w:rsidRPr="004A69FD">
        <w:rPr>
          <w:spacing w:val="-3"/>
        </w:rPr>
        <w:t xml:space="preserve"> </w:t>
      </w:r>
      <w:r w:rsidRPr="004A69FD">
        <w:t>witness</w:t>
      </w:r>
      <w:r w:rsidRPr="004A69FD">
        <w:rPr>
          <w:spacing w:val="-7"/>
        </w:rPr>
        <w:t xml:space="preserve"> </w:t>
      </w:r>
      <w:r w:rsidRPr="004A69FD">
        <w:t>and</w:t>
      </w:r>
      <w:r w:rsidRPr="004A69FD">
        <w:rPr>
          <w:spacing w:val="-6"/>
        </w:rPr>
        <w:t xml:space="preserve"> </w:t>
      </w:r>
      <w:r w:rsidRPr="004A69FD">
        <w:t>service</w:t>
      </w:r>
      <w:r w:rsidRPr="004A69FD">
        <w:rPr>
          <w:spacing w:val="-8"/>
        </w:rPr>
        <w:t xml:space="preserve"> </w:t>
      </w:r>
      <w:r w:rsidRPr="004A69FD">
        <w:t>of</w:t>
      </w:r>
      <w:r w:rsidRPr="004A69FD">
        <w:rPr>
          <w:spacing w:val="-3"/>
        </w:rPr>
        <w:t xml:space="preserve"> </w:t>
      </w:r>
      <w:r w:rsidRPr="004A69FD">
        <w:t>Christ</w:t>
      </w:r>
      <w:r w:rsidRPr="004A69FD">
        <w:rPr>
          <w:spacing w:val="-8"/>
        </w:rPr>
        <w:t xml:space="preserve"> </w:t>
      </w:r>
      <w:r w:rsidRPr="004A69FD">
        <w:t>in</w:t>
      </w:r>
      <w:r w:rsidRPr="004A69FD">
        <w:rPr>
          <w:spacing w:val="-4"/>
        </w:rPr>
        <w:t xml:space="preserve"> </w:t>
      </w:r>
      <w:r w:rsidRPr="004A69FD">
        <w:t>the</w:t>
      </w:r>
      <w:r w:rsidRPr="004A69FD">
        <w:rPr>
          <w:spacing w:val="-3"/>
        </w:rPr>
        <w:t xml:space="preserve"> </w:t>
      </w:r>
      <w:r w:rsidRPr="004A69FD">
        <w:t>world</w:t>
      </w:r>
      <w:r w:rsidRPr="004A69FD">
        <w:rPr>
          <w:spacing w:val="-6"/>
        </w:rPr>
        <w:t xml:space="preserve"> </w:t>
      </w:r>
      <w:r w:rsidRPr="004A69FD">
        <w:t>(¶331.1a),</w:t>
      </w:r>
      <w:r w:rsidRPr="004A69FD">
        <w:rPr>
          <w:spacing w:val="-10"/>
        </w:rPr>
        <w:t xml:space="preserve"> </w:t>
      </w:r>
      <w:r w:rsidRPr="004A69FD">
        <w:t>give</w:t>
      </w:r>
      <w:r w:rsidRPr="004A69FD">
        <w:rPr>
          <w:spacing w:val="-5"/>
        </w:rPr>
        <w:t xml:space="preserve"> </w:t>
      </w:r>
      <w:r w:rsidRPr="004A69FD">
        <w:t>the</w:t>
      </w:r>
      <w:r w:rsidRPr="004A69FD">
        <w:rPr>
          <w:spacing w:val="-3"/>
        </w:rPr>
        <w:t xml:space="preserve"> </w:t>
      </w:r>
      <w:r w:rsidRPr="004A69FD">
        <w:t>name and</w:t>
      </w:r>
      <w:r w:rsidRPr="004A69FD">
        <w:rPr>
          <w:spacing w:val="-7"/>
        </w:rPr>
        <w:t xml:space="preserve"> </w:t>
      </w:r>
      <w:r w:rsidRPr="004A69FD">
        <w:t>address</w:t>
      </w:r>
      <w:r w:rsidRPr="004A69FD">
        <w:rPr>
          <w:spacing w:val="-8"/>
        </w:rPr>
        <w:t xml:space="preserve"> </w:t>
      </w:r>
      <w:r w:rsidRPr="004A69FD">
        <w:t>of</w:t>
      </w:r>
      <w:r w:rsidRPr="004A69FD">
        <w:rPr>
          <w:spacing w:val="-4"/>
        </w:rPr>
        <w:t xml:space="preserve"> </w:t>
      </w:r>
      <w:r w:rsidRPr="004A69FD">
        <w:t>the</w:t>
      </w:r>
      <w:r w:rsidRPr="004A69FD">
        <w:rPr>
          <w:spacing w:val="-6"/>
        </w:rPr>
        <w:t xml:space="preserve"> </w:t>
      </w:r>
      <w:r w:rsidRPr="004A69FD">
        <w:t>institution</w:t>
      </w:r>
      <w:r w:rsidRPr="004A69FD">
        <w:rPr>
          <w:spacing w:val="-12"/>
        </w:rPr>
        <w:t xml:space="preserve"> </w:t>
      </w:r>
      <w:r w:rsidRPr="004A69FD">
        <w:t>or</w:t>
      </w:r>
      <w:r w:rsidRPr="004A69FD">
        <w:rPr>
          <w:spacing w:val="-4"/>
        </w:rPr>
        <w:t xml:space="preserve"> </w:t>
      </w:r>
      <w:r w:rsidRPr="004A69FD">
        <w:t>agency.</w:t>
      </w:r>
    </w:p>
    <w:sdt>
      <w:sdtPr>
        <w:id w:val="210317682"/>
        <w:placeholder>
          <w:docPart w:val="DefaultPlaceholder_-1854013440"/>
        </w:placeholder>
        <w:showingPlcHdr/>
        <w:text/>
      </w:sdtPr>
      <w:sdtEndPr/>
      <w:sdtContent>
        <w:p w14:paraId="0CBEA015" w14:textId="10305EC5" w:rsidR="004A69FD" w:rsidRPr="004A69FD" w:rsidRDefault="004A69FD" w:rsidP="004A69FD">
          <w:pPr>
            <w:pStyle w:val="ListParagraph"/>
            <w:tabs>
              <w:tab w:val="left" w:pos="485"/>
            </w:tabs>
            <w:ind w:left="489" w:right="448" w:firstLine="0"/>
          </w:pPr>
          <w:r w:rsidRPr="00B82D13">
            <w:rPr>
              <w:rStyle w:val="PlaceholderText"/>
            </w:rPr>
            <w:t>Click or tap here to enter text.</w:t>
          </w:r>
        </w:p>
      </w:sdtContent>
    </w:sdt>
    <w:p w14:paraId="3D94C97A" w14:textId="2E765B86" w:rsidR="00572A47" w:rsidRPr="004A69FD" w:rsidRDefault="00C96F4B" w:rsidP="00E66FB7">
      <w:pPr>
        <w:pStyle w:val="BodyText"/>
        <w:spacing w:before="96"/>
        <w:ind w:left="489" w:right="327" w:hanging="1"/>
      </w:pPr>
      <w:r w:rsidRPr="004A69FD">
        <w:t>According to ¶331.4, deacons in full connection serving in an agency or setting beyond the local church shall relate to a local congregation. Give the name and address (including district and conference) of the local church to which you relate and serve as your second appointment.</w:t>
      </w:r>
      <w:r w:rsidR="004A69FD">
        <w:br/>
      </w:r>
      <w:sdt>
        <w:sdtPr>
          <w:id w:val="19361234"/>
          <w:placeholder>
            <w:docPart w:val="DefaultPlaceholder_-1854013440"/>
          </w:placeholder>
          <w:showingPlcHdr/>
          <w:text/>
        </w:sdtPr>
        <w:sdtEndPr/>
        <w:sdtContent>
          <w:r w:rsidR="004A69FD" w:rsidRPr="00B82D13">
            <w:rPr>
              <w:rStyle w:val="PlaceholderText"/>
            </w:rPr>
            <w:t>Click or tap here to enter text.</w:t>
          </w:r>
        </w:sdtContent>
      </w:sdt>
      <w:r w:rsidR="004A69FD">
        <w:br/>
      </w:r>
    </w:p>
    <w:p w14:paraId="3D94C97B" w14:textId="72831B8B" w:rsidR="00572A47" w:rsidRDefault="00C96F4B">
      <w:pPr>
        <w:pStyle w:val="ListParagraph"/>
        <w:numPr>
          <w:ilvl w:val="0"/>
          <w:numId w:val="2"/>
        </w:numPr>
        <w:tabs>
          <w:tab w:val="left" w:pos="485"/>
        </w:tabs>
        <w:ind w:left="490" w:right="421" w:hanging="270"/>
      </w:pPr>
      <w:r w:rsidRPr="004A69FD">
        <w:t>If</w:t>
      </w:r>
      <w:r w:rsidRPr="004A69FD">
        <w:rPr>
          <w:spacing w:val="-2"/>
        </w:rPr>
        <w:t xml:space="preserve"> </w:t>
      </w:r>
      <w:r w:rsidRPr="004A69FD">
        <w:t>your</w:t>
      </w:r>
      <w:r w:rsidRPr="004A69FD">
        <w:rPr>
          <w:spacing w:val="-7"/>
        </w:rPr>
        <w:t xml:space="preserve"> </w:t>
      </w:r>
      <w:r w:rsidRPr="004A69FD">
        <w:t>primary</w:t>
      </w:r>
      <w:r w:rsidRPr="004A69FD">
        <w:rPr>
          <w:spacing w:val="-10"/>
        </w:rPr>
        <w:t xml:space="preserve"> </w:t>
      </w:r>
      <w:r w:rsidRPr="004A69FD">
        <w:t>field</w:t>
      </w:r>
      <w:r w:rsidRPr="004A69FD">
        <w:rPr>
          <w:spacing w:val="-7"/>
        </w:rPr>
        <w:t xml:space="preserve"> </w:t>
      </w:r>
      <w:r w:rsidRPr="004A69FD">
        <w:t>of</w:t>
      </w:r>
      <w:r w:rsidRPr="004A69FD">
        <w:rPr>
          <w:spacing w:val="-6"/>
        </w:rPr>
        <w:t xml:space="preserve"> </w:t>
      </w:r>
      <w:r w:rsidRPr="004A69FD">
        <w:t>service</w:t>
      </w:r>
      <w:r w:rsidRPr="004A69FD">
        <w:rPr>
          <w:spacing w:val="-9"/>
        </w:rPr>
        <w:t xml:space="preserve"> </w:t>
      </w:r>
      <w:r w:rsidRPr="004A69FD">
        <w:t>is</w:t>
      </w:r>
      <w:r w:rsidRPr="004A69FD">
        <w:rPr>
          <w:spacing w:val="-3"/>
        </w:rPr>
        <w:t xml:space="preserve"> </w:t>
      </w:r>
      <w:r w:rsidRPr="004A69FD">
        <w:t>in</w:t>
      </w:r>
      <w:r w:rsidRPr="004A69FD">
        <w:rPr>
          <w:spacing w:val="-3"/>
        </w:rPr>
        <w:t xml:space="preserve"> </w:t>
      </w:r>
      <w:r w:rsidRPr="004A69FD">
        <w:t>the</w:t>
      </w:r>
      <w:r w:rsidRPr="004A69FD">
        <w:rPr>
          <w:spacing w:val="-4"/>
        </w:rPr>
        <w:t xml:space="preserve"> </w:t>
      </w:r>
      <w:r w:rsidRPr="004A69FD">
        <w:t>local</w:t>
      </w:r>
      <w:r w:rsidRPr="004A69FD">
        <w:rPr>
          <w:spacing w:val="-7"/>
        </w:rPr>
        <w:t xml:space="preserve"> </w:t>
      </w:r>
      <w:r w:rsidRPr="004A69FD">
        <w:t>church,</w:t>
      </w:r>
      <w:r w:rsidRPr="004A69FD">
        <w:rPr>
          <w:spacing w:val="-9"/>
        </w:rPr>
        <w:t xml:space="preserve"> </w:t>
      </w:r>
      <w:r w:rsidRPr="004A69FD">
        <w:t>give</w:t>
      </w:r>
      <w:r w:rsidRPr="004A69FD">
        <w:rPr>
          <w:spacing w:val="-4"/>
        </w:rPr>
        <w:t xml:space="preserve"> </w:t>
      </w:r>
      <w:r w:rsidRPr="004A69FD">
        <w:t>the</w:t>
      </w:r>
      <w:r w:rsidRPr="004A69FD">
        <w:rPr>
          <w:spacing w:val="-4"/>
        </w:rPr>
        <w:t xml:space="preserve"> </w:t>
      </w:r>
      <w:r w:rsidRPr="004A69FD">
        <w:t>name</w:t>
      </w:r>
      <w:r w:rsidRPr="004A69FD">
        <w:rPr>
          <w:spacing w:val="-6"/>
        </w:rPr>
        <w:t xml:space="preserve"> </w:t>
      </w:r>
      <w:r w:rsidRPr="004A69FD">
        <w:t>and</w:t>
      </w:r>
      <w:r w:rsidRPr="004A69FD">
        <w:rPr>
          <w:spacing w:val="-4"/>
        </w:rPr>
        <w:t xml:space="preserve"> </w:t>
      </w:r>
      <w:r w:rsidRPr="004A69FD">
        <w:t>address</w:t>
      </w:r>
      <w:r w:rsidRPr="004A69FD">
        <w:rPr>
          <w:spacing w:val="-8"/>
        </w:rPr>
        <w:t xml:space="preserve"> </w:t>
      </w:r>
      <w:r w:rsidRPr="004A69FD">
        <w:t>of</w:t>
      </w:r>
      <w:r w:rsidRPr="004A69FD">
        <w:rPr>
          <w:spacing w:val="-4"/>
        </w:rPr>
        <w:t xml:space="preserve"> </w:t>
      </w:r>
      <w:r w:rsidRPr="004A69FD">
        <w:t>the</w:t>
      </w:r>
      <w:r w:rsidRPr="004A69FD">
        <w:rPr>
          <w:spacing w:val="-4"/>
        </w:rPr>
        <w:t xml:space="preserve"> </w:t>
      </w:r>
      <w:r w:rsidRPr="004A69FD">
        <w:t>local</w:t>
      </w:r>
      <w:r w:rsidRPr="004A69FD">
        <w:rPr>
          <w:spacing w:val="-7"/>
        </w:rPr>
        <w:t xml:space="preserve"> </w:t>
      </w:r>
      <w:r w:rsidRPr="004A69FD">
        <w:t>church,</w:t>
      </w:r>
      <w:r w:rsidRPr="004A69FD">
        <w:rPr>
          <w:spacing w:val="-9"/>
        </w:rPr>
        <w:t xml:space="preserve"> </w:t>
      </w:r>
      <w:r w:rsidRPr="004A69FD">
        <w:t>district,</w:t>
      </w:r>
      <w:r w:rsidRPr="004A69FD">
        <w:rPr>
          <w:spacing w:val="-9"/>
        </w:rPr>
        <w:t xml:space="preserve"> </w:t>
      </w:r>
      <w:r w:rsidRPr="004A69FD">
        <w:t>and conference.</w:t>
      </w:r>
    </w:p>
    <w:p w14:paraId="7B250FEF" w14:textId="45E82182" w:rsidR="004A69FD" w:rsidRDefault="003C038D" w:rsidP="004A69FD">
      <w:pPr>
        <w:pStyle w:val="ListParagraph"/>
        <w:tabs>
          <w:tab w:val="left" w:pos="485"/>
        </w:tabs>
        <w:ind w:left="490" w:right="421" w:firstLine="0"/>
      </w:pPr>
      <w:sdt>
        <w:sdtPr>
          <w:id w:val="489375377"/>
          <w:placeholder>
            <w:docPart w:val="DefaultPlaceholder_-1854013440"/>
          </w:placeholder>
          <w:showingPlcHdr/>
          <w:text/>
        </w:sdtPr>
        <w:sdtEndPr/>
        <w:sdtContent>
          <w:r w:rsidR="004A69FD" w:rsidRPr="00B82D13">
            <w:rPr>
              <w:rStyle w:val="PlaceholderText"/>
            </w:rPr>
            <w:t>Click or tap here to enter text.</w:t>
          </w:r>
        </w:sdtContent>
      </w:sdt>
      <w:r w:rsidR="004A69FD">
        <w:br/>
      </w:r>
    </w:p>
    <w:p w14:paraId="57E827AD" w14:textId="77777777" w:rsidR="004A69FD" w:rsidRDefault="00C96F4B" w:rsidP="004A69FD">
      <w:pPr>
        <w:pStyle w:val="ListParagraph"/>
        <w:numPr>
          <w:ilvl w:val="0"/>
          <w:numId w:val="2"/>
        </w:numPr>
        <w:tabs>
          <w:tab w:val="left" w:pos="485"/>
        </w:tabs>
        <w:ind w:right="421"/>
      </w:pPr>
      <w:r w:rsidRPr="004A69FD">
        <w:t>If you are under appointment outside the conference of which you are a member, please complete the following:</w:t>
      </w:r>
    </w:p>
    <w:p w14:paraId="7ED22B47" w14:textId="77777777" w:rsidR="004A69FD" w:rsidRDefault="00C96F4B" w:rsidP="004A69FD">
      <w:pPr>
        <w:pStyle w:val="ListParagraph"/>
        <w:tabs>
          <w:tab w:val="left" w:pos="485"/>
        </w:tabs>
        <w:ind w:left="489" w:right="421" w:firstLine="0"/>
      </w:pPr>
      <w:r w:rsidRPr="004A69FD">
        <w:t>Conference where</w:t>
      </w:r>
      <w:r w:rsidRPr="004A69FD">
        <w:rPr>
          <w:spacing w:val="-4"/>
        </w:rPr>
        <w:t xml:space="preserve"> </w:t>
      </w:r>
      <w:r w:rsidRPr="004A69FD">
        <w:t>you</w:t>
      </w:r>
      <w:r w:rsidRPr="004A69FD">
        <w:rPr>
          <w:spacing w:val="-3"/>
        </w:rPr>
        <w:t xml:space="preserve"> </w:t>
      </w:r>
      <w:r w:rsidRPr="004A69FD">
        <w:t>serve</w:t>
      </w:r>
      <w:r w:rsidR="004A69FD">
        <w:t xml:space="preserve">: </w:t>
      </w:r>
      <w:sdt>
        <w:sdtPr>
          <w:id w:val="-1847400125"/>
          <w:placeholder>
            <w:docPart w:val="DefaultPlaceholder_-1854013440"/>
          </w:placeholder>
          <w:showingPlcHdr/>
          <w:text/>
        </w:sdtPr>
        <w:sdtEndPr/>
        <w:sdtContent>
          <w:r w:rsidR="004A69FD" w:rsidRPr="00B82D13">
            <w:rPr>
              <w:rStyle w:val="PlaceholderText"/>
            </w:rPr>
            <w:t>Click or tap here to enter text.</w:t>
          </w:r>
        </w:sdtContent>
      </w:sdt>
      <w:r w:rsidRPr="004A69FD">
        <w:tab/>
        <w:t>Bishop</w:t>
      </w:r>
      <w:r w:rsidR="004A69FD">
        <w:rPr>
          <w:w w:val="99"/>
        </w:rPr>
        <w:t xml:space="preserve">: </w:t>
      </w:r>
      <w:sdt>
        <w:sdtPr>
          <w:rPr>
            <w:w w:val="99"/>
          </w:rPr>
          <w:id w:val="-1590223248"/>
          <w:placeholder>
            <w:docPart w:val="DefaultPlaceholder_-1854013440"/>
          </w:placeholder>
          <w:showingPlcHdr/>
          <w:text/>
        </w:sdtPr>
        <w:sdtEndPr/>
        <w:sdtContent>
          <w:r w:rsidR="004A69FD" w:rsidRPr="00B82D13">
            <w:rPr>
              <w:rStyle w:val="PlaceholderText"/>
            </w:rPr>
            <w:t>Click or tap here to enter text.</w:t>
          </w:r>
        </w:sdtContent>
      </w:sdt>
    </w:p>
    <w:p w14:paraId="3D94C97F" w14:textId="72AA7F44" w:rsidR="00572A47" w:rsidRPr="004A69FD" w:rsidRDefault="00C96F4B" w:rsidP="004A69FD">
      <w:pPr>
        <w:pStyle w:val="ListParagraph"/>
        <w:tabs>
          <w:tab w:val="left" w:pos="485"/>
        </w:tabs>
        <w:ind w:left="489" w:right="421" w:firstLine="0"/>
      </w:pPr>
      <w:r w:rsidRPr="004A69FD">
        <w:t>Distric</w:t>
      </w:r>
      <w:r w:rsidR="004A69FD">
        <w:t xml:space="preserve">t: </w:t>
      </w:r>
      <w:sdt>
        <w:sdtPr>
          <w:id w:val="-974444552"/>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Pr="004A69FD">
        <w:t>District</w:t>
      </w:r>
      <w:r w:rsidRPr="004A69FD">
        <w:rPr>
          <w:spacing w:val="-2"/>
        </w:rPr>
        <w:t xml:space="preserve"> </w:t>
      </w:r>
      <w:r w:rsidRPr="004A69FD">
        <w:t>Superintendent</w:t>
      </w:r>
      <w:r w:rsidR="004A69FD">
        <w:rPr>
          <w:w w:val="99"/>
        </w:rPr>
        <w:t xml:space="preserve">: </w:t>
      </w:r>
      <w:sdt>
        <w:sdtPr>
          <w:rPr>
            <w:w w:val="99"/>
          </w:rPr>
          <w:id w:val="254027563"/>
          <w:placeholder>
            <w:docPart w:val="DefaultPlaceholder_-1854013440"/>
          </w:placeholder>
          <w:showingPlcHdr/>
          <w:text/>
        </w:sdtPr>
        <w:sdtEndPr/>
        <w:sdtContent>
          <w:r w:rsidR="004A69FD" w:rsidRPr="00B82D13">
            <w:rPr>
              <w:rStyle w:val="PlaceholderText"/>
            </w:rPr>
            <w:t>Click or tap here to enter text.</w:t>
          </w:r>
        </w:sdtContent>
      </w:sdt>
      <w:r w:rsidR="004A69FD">
        <w:rPr>
          <w:w w:val="99"/>
        </w:rPr>
        <w:t xml:space="preserve"> </w:t>
      </w:r>
      <w:r w:rsidRPr="004A69FD">
        <w:tab/>
      </w:r>
      <w:r w:rsidRPr="004A69FD">
        <w:rPr>
          <w:w w:val="30"/>
        </w:rPr>
        <w:t xml:space="preserve"> </w:t>
      </w:r>
    </w:p>
    <w:p w14:paraId="3D94C981" w14:textId="7882D3DA" w:rsidR="00572A47" w:rsidRPr="004A69FD" w:rsidRDefault="00C96F4B" w:rsidP="004A69FD">
      <w:pPr>
        <w:pStyle w:val="BodyText"/>
        <w:spacing w:before="43"/>
        <w:ind w:right="481" w:hanging="1"/>
      </w:pPr>
      <w:r w:rsidRPr="004A69FD">
        <w:t>For affiliate charge conference membership, give the name and address (including district and conference) of the local church to which you relate</w:t>
      </w:r>
      <w:r w:rsidR="004A69FD">
        <w:t xml:space="preserve">: </w:t>
      </w:r>
      <w:sdt>
        <w:sdtPr>
          <w:id w:val="-1546288802"/>
          <w:placeholder>
            <w:docPart w:val="DefaultPlaceholder_-1854013440"/>
          </w:placeholder>
          <w:showingPlcHdr/>
          <w:text/>
        </w:sdtPr>
        <w:sdtEndPr/>
        <w:sdtContent>
          <w:r w:rsidR="004A69FD" w:rsidRPr="00B82D13">
            <w:rPr>
              <w:rStyle w:val="PlaceholderText"/>
            </w:rPr>
            <w:t>Click or tap here to enter text.</w:t>
          </w:r>
        </w:sdtContent>
      </w:sdt>
    </w:p>
    <w:p w14:paraId="3D94C982" w14:textId="77777777" w:rsidR="00572A47" w:rsidRPr="004A69FD" w:rsidRDefault="00572A47">
      <w:pPr>
        <w:pStyle w:val="BodyText"/>
        <w:spacing w:before="2"/>
        <w:ind w:left="0"/>
        <w:rPr>
          <w:sz w:val="28"/>
        </w:rPr>
      </w:pPr>
    </w:p>
    <w:p w14:paraId="3D94C983" w14:textId="6747F313" w:rsidR="00572A47" w:rsidRPr="004A69FD" w:rsidRDefault="00C96F4B" w:rsidP="004A69FD">
      <w:pPr>
        <w:pStyle w:val="BodyText"/>
        <w:tabs>
          <w:tab w:val="left" w:pos="5159"/>
          <w:tab w:val="left" w:pos="6510"/>
          <w:tab w:val="left" w:pos="11079"/>
          <w:tab w:val="left" w:pos="11118"/>
        </w:tabs>
        <w:spacing w:before="1" w:line="408" w:lineRule="auto"/>
        <w:ind w:right="114"/>
      </w:pPr>
      <w:r w:rsidRPr="004A69FD">
        <w:t>Title/Position:</w:t>
      </w:r>
      <w:r w:rsidR="004A69FD">
        <w:t xml:space="preserve"> </w:t>
      </w:r>
      <w:sdt>
        <w:sdtPr>
          <w:id w:val="-1426339663"/>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tab/>
      </w:r>
      <w:r w:rsidRPr="004A69FD">
        <w:tab/>
      </w:r>
      <w:r w:rsidRPr="004A69FD">
        <w:tab/>
        <w:t xml:space="preserve"> Agency/Institution:</w:t>
      </w:r>
      <w:r w:rsidR="004A69FD">
        <w:t xml:space="preserve"> </w:t>
      </w:r>
      <w:sdt>
        <w:sdtPr>
          <w:id w:val="-1881087370"/>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tab/>
      </w:r>
      <w:r w:rsidRPr="004A69FD">
        <w:tab/>
      </w:r>
      <w:r w:rsidRPr="004A69FD">
        <w:tab/>
        <w:t xml:space="preserve"> Base</w:t>
      </w:r>
      <w:r w:rsidRPr="004A69FD">
        <w:rPr>
          <w:spacing w:val="-4"/>
        </w:rPr>
        <w:t xml:space="preserve"> </w:t>
      </w:r>
      <w:r w:rsidRPr="004A69FD">
        <w:t xml:space="preserve">compensation:   </w:t>
      </w:r>
      <w:sdt>
        <w:sdtPr>
          <w:id w:val="-1660768417"/>
          <w:placeholder>
            <w:docPart w:val="DefaultPlaceholder_-1854013440"/>
          </w:placeholder>
          <w:showingPlcHdr/>
          <w:text/>
        </w:sdtPr>
        <w:sdtEndPr/>
        <w:sdtContent>
          <w:r w:rsidR="004A69FD" w:rsidRPr="00B82D13">
            <w:rPr>
              <w:rStyle w:val="PlaceholderText"/>
            </w:rPr>
            <w:t>Click or tap here to enter text.</w:t>
          </w:r>
        </w:sdtContent>
      </w:sdt>
      <w:r w:rsidR="004A69FD">
        <w:t xml:space="preserve"> </w:t>
      </w:r>
      <w:r w:rsidR="004A69FD">
        <w:br/>
      </w:r>
      <w:r w:rsidRPr="004A69FD">
        <w:lastRenderedPageBreak/>
        <w:t xml:space="preserve">(Year </w:t>
      </w:r>
      <w:sdt>
        <w:sdtPr>
          <w:id w:val="755249631"/>
          <w:placeholder>
            <w:docPart w:val="DefaultPlaceholder_-1854013440"/>
          </w:placeholder>
          <w:showingPlcHdr/>
          <w:text/>
        </w:sdtPr>
        <w:sdtEndPr/>
        <w:sdtContent>
          <w:r w:rsidR="004A69FD" w:rsidRPr="00B82D13">
            <w:rPr>
              <w:rStyle w:val="PlaceholderText"/>
            </w:rPr>
            <w:t>Click or tap here to enter text.</w:t>
          </w:r>
        </w:sdtContent>
      </w:sdt>
      <w:r w:rsidRPr="004A69FD">
        <w:t xml:space="preserve">) </w:t>
      </w:r>
      <w:r w:rsidRPr="004A69FD">
        <w:rPr>
          <w:spacing w:val="47"/>
        </w:rPr>
        <w:t>$</w:t>
      </w:r>
      <w:r w:rsidRPr="004A69FD">
        <w:t xml:space="preserve"> </w:t>
      </w:r>
      <w:sdt>
        <w:sdtPr>
          <w:id w:val="-468437682"/>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tab/>
        <w:t xml:space="preserve"> Utilities</w:t>
      </w:r>
      <w:r w:rsidRPr="004A69FD">
        <w:rPr>
          <w:spacing w:val="-12"/>
        </w:rPr>
        <w:t xml:space="preserve"> </w:t>
      </w:r>
      <w:r w:rsidRPr="004A69FD">
        <w:t>and</w:t>
      </w:r>
      <w:r w:rsidRPr="004A69FD">
        <w:rPr>
          <w:spacing w:val="-13"/>
        </w:rPr>
        <w:t xml:space="preserve"> </w:t>
      </w:r>
      <w:r w:rsidRPr="004A69FD">
        <w:t>other</w:t>
      </w:r>
      <w:r w:rsidRPr="004A69FD">
        <w:rPr>
          <w:spacing w:val="-12"/>
        </w:rPr>
        <w:t xml:space="preserve"> </w:t>
      </w:r>
      <w:r w:rsidRPr="004A69FD">
        <w:t>housing</w:t>
      </w:r>
      <w:r w:rsidRPr="004A69FD">
        <w:rPr>
          <w:spacing w:val="-12"/>
        </w:rPr>
        <w:t xml:space="preserve"> </w:t>
      </w:r>
      <w:r w:rsidRPr="004A69FD">
        <w:t>related</w:t>
      </w:r>
      <w:r w:rsidRPr="004A69FD">
        <w:rPr>
          <w:spacing w:val="-13"/>
        </w:rPr>
        <w:t xml:space="preserve"> </w:t>
      </w:r>
      <w:r w:rsidRPr="004A69FD">
        <w:t>allowances</w:t>
      </w:r>
      <w:r w:rsidR="004A69FD">
        <w:rPr>
          <w:spacing w:val="13"/>
        </w:rPr>
        <w:t xml:space="preserve">: </w:t>
      </w:r>
      <w:sdt>
        <w:sdtPr>
          <w:rPr>
            <w:spacing w:val="13"/>
          </w:rPr>
          <w:id w:val="2042157786"/>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Pr="004A69FD">
        <w:tab/>
      </w:r>
      <w:r w:rsidRPr="004A69FD">
        <w:rPr>
          <w:w w:val="35"/>
        </w:rPr>
        <w:t xml:space="preserve"> </w:t>
      </w:r>
      <w:r w:rsidRPr="004A69FD">
        <w:t xml:space="preserve"> Travel</w:t>
      </w:r>
      <w:r w:rsidRPr="004A69FD">
        <w:rPr>
          <w:spacing w:val="-1"/>
        </w:rPr>
        <w:t xml:space="preserve"> </w:t>
      </w:r>
      <w:r w:rsidRPr="004A69FD">
        <w:t>allowance</w:t>
      </w:r>
      <w:r w:rsidR="004A69FD">
        <w:t xml:space="preserve">: </w:t>
      </w:r>
      <w:sdt>
        <w:sdtPr>
          <w:id w:val="2122100797"/>
          <w:placeholder>
            <w:docPart w:val="DefaultPlaceholder_-1854013440"/>
          </w:placeholder>
          <w:showingPlcHdr/>
          <w:text/>
        </w:sdtPr>
        <w:sdtEndPr/>
        <w:sdtContent>
          <w:r w:rsidR="004A69FD" w:rsidRPr="00B82D13">
            <w:rPr>
              <w:rStyle w:val="PlaceholderText"/>
            </w:rPr>
            <w:t>Click or tap here to enter text.</w:t>
          </w:r>
        </w:sdtContent>
      </w:sdt>
      <w:r w:rsidRPr="004A69FD">
        <w:tab/>
      </w:r>
      <w:r w:rsidR="006071FA" w:rsidRPr="004A69FD">
        <w:t>Other</w:t>
      </w:r>
      <w:r w:rsidRPr="004A69FD">
        <w:t xml:space="preserve"> cash</w:t>
      </w:r>
      <w:r w:rsidRPr="004A69FD">
        <w:rPr>
          <w:spacing w:val="-1"/>
        </w:rPr>
        <w:t xml:space="preserve"> </w:t>
      </w:r>
      <w:r w:rsidRPr="004A69FD">
        <w:t>allowances</w:t>
      </w:r>
      <w:r w:rsidR="004A69FD">
        <w:t xml:space="preserve">: </w:t>
      </w:r>
      <w:sdt>
        <w:sdtPr>
          <w:id w:val="899940147"/>
          <w:placeholder>
            <w:docPart w:val="DefaultPlaceholder_-1854013440"/>
          </w:placeholder>
          <w:showingPlcHdr/>
          <w:text/>
        </w:sdtPr>
        <w:sdtEndPr/>
        <w:sdtContent>
          <w:r w:rsidR="004A69FD" w:rsidRPr="00B82D13">
            <w:rPr>
              <w:rStyle w:val="PlaceholderText"/>
            </w:rPr>
            <w:t>Click or tap here to enter text.</w:t>
          </w:r>
        </w:sdtContent>
      </w:sdt>
      <w:r w:rsidRPr="004A69FD">
        <w:tab/>
      </w:r>
    </w:p>
    <w:p w14:paraId="3D94C984" w14:textId="42457CA7" w:rsidR="00572A47" w:rsidRPr="004A69FD" w:rsidRDefault="00C96F4B">
      <w:pPr>
        <w:pStyle w:val="BodyText"/>
        <w:spacing w:before="166"/>
      </w:pPr>
      <w:r w:rsidRPr="004A69FD">
        <w:t>Please indicate you</w:t>
      </w:r>
      <w:ins w:id="0" w:author="Lindsey Cotman" w:date="2020-06-24T14:25:00Z">
        <w:r w:rsidR="00F2573D">
          <w:t>r</w:t>
        </w:r>
      </w:ins>
      <w:r w:rsidRPr="004A69FD">
        <w:t xml:space="preserve"> appointment category:</w:t>
      </w:r>
    </w:p>
    <w:p w14:paraId="3D94C985" w14:textId="0E8D52F8" w:rsidR="00572A47" w:rsidRPr="004A69FD" w:rsidRDefault="003C038D" w:rsidP="004A69FD">
      <w:pPr>
        <w:tabs>
          <w:tab w:val="left" w:pos="727"/>
        </w:tabs>
        <w:spacing w:before="29"/>
        <w:ind w:left="527"/>
      </w:pPr>
      <w:sdt>
        <w:sdtPr>
          <w:id w:val="610939682"/>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w:t>
      </w:r>
      <w:r w:rsidR="00C96F4B" w:rsidRPr="004A69FD">
        <w:t xml:space="preserve">Agency or setting beyond the </w:t>
      </w:r>
      <w:r w:rsidR="006071FA" w:rsidRPr="004A69FD">
        <w:t>local</w:t>
      </w:r>
      <w:r w:rsidR="006071FA">
        <w:t xml:space="preserve"> church</w:t>
      </w:r>
    </w:p>
    <w:p w14:paraId="3D94C986" w14:textId="52B939B6" w:rsidR="00572A47" w:rsidRPr="004A69FD" w:rsidRDefault="003C038D" w:rsidP="004A69FD">
      <w:pPr>
        <w:tabs>
          <w:tab w:val="left" w:pos="739"/>
        </w:tabs>
        <w:spacing w:before="44"/>
        <w:ind w:left="527"/>
      </w:pPr>
      <w:sdt>
        <w:sdtPr>
          <w:id w:val="-817191277"/>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w:t>
      </w:r>
      <w:r w:rsidR="00C96F4B" w:rsidRPr="004A69FD">
        <w:t>United</w:t>
      </w:r>
      <w:r w:rsidR="00C96F4B" w:rsidRPr="004A69FD">
        <w:rPr>
          <w:spacing w:val="-10"/>
        </w:rPr>
        <w:t xml:space="preserve"> </w:t>
      </w:r>
      <w:r w:rsidR="00C96F4B" w:rsidRPr="004A69FD">
        <w:t>Methodist</w:t>
      </w:r>
      <w:r w:rsidR="00C96F4B" w:rsidRPr="004A69FD">
        <w:rPr>
          <w:spacing w:val="-13"/>
        </w:rPr>
        <w:t xml:space="preserve"> </w:t>
      </w:r>
      <w:r w:rsidR="00C96F4B" w:rsidRPr="004A69FD">
        <w:t>Church‐related</w:t>
      </w:r>
      <w:r w:rsidR="00C96F4B" w:rsidRPr="004A69FD">
        <w:rPr>
          <w:spacing w:val="-17"/>
        </w:rPr>
        <w:t xml:space="preserve"> </w:t>
      </w:r>
      <w:r w:rsidR="00C96F4B" w:rsidRPr="004A69FD">
        <w:t>agency,</w:t>
      </w:r>
      <w:r w:rsidR="00C96F4B" w:rsidRPr="004A69FD">
        <w:rPr>
          <w:spacing w:val="-10"/>
        </w:rPr>
        <w:t xml:space="preserve"> </w:t>
      </w:r>
      <w:r w:rsidR="00C96F4B" w:rsidRPr="004A69FD">
        <w:t>school,</w:t>
      </w:r>
      <w:r w:rsidR="00C96F4B" w:rsidRPr="004A69FD">
        <w:rPr>
          <w:spacing w:val="-10"/>
        </w:rPr>
        <w:t xml:space="preserve"> </w:t>
      </w:r>
      <w:r w:rsidR="00C96F4B" w:rsidRPr="004A69FD">
        <w:t>college,</w:t>
      </w:r>
      <w:r w:rsidR="00C96F4B" w:rsidRPr="004A69FD">
        <w:rPr>
          <w:spacing w:val="-10"/>
        </w:rPr>
        <w:t xml:space="preserve"> </w:t>
      </w:r>
      <w:r w:rsidR="00C96F4B" w:rsidRPr="004A69FD">
        <w:t>theological</w:t>
      </w:r>
      <w:r w:rsidR="00C96F4B" w:rsidRPr="004A69FD">
        <w:rPr>
          <w:spacing w:val="-13"/>
        </w:rPr>
        <w:t xml:space="preserve"> </w:t>
      </w:r>
      <w:r w:rsidR="00C96F4B" w:rsidRPr="004A69FD">
        <w:t>school,</w:t>
      </w:r>
      <w:r w:rsidR="00C96F4B" w:rsidRPr="004A69FD">
        <w:rPr>
          <w:spacing w:val="-12"/>
        </w:rPr>
        <w:t xml:space="preserve"> </w:t>
      </w:r>
      <w:r w:rsidR="00C96F4B" w:rsidRPr="004A69FD">
        <w:t>or</w:t>
      </w:r>
      <w:r w:rsidR="00C96F4B" w:rsidRPr="004A69FD">
        <w:rPr>
          <w:spacing w:val="-3"/>
        </w:rPr>
        <w:t xml:space="preserve"> </w:t>
      </w:r>
      <w:r w:rsidR="00C96F4B" w:rsidRPr="004A69FD">
        <w:t>ecumenical</w:t>
      </w:r>
      <w:r w:rsidR="00C96F4B" w:rsidRPr="004A69FD">
        <w:rPr>
          <w:spacing w:val="-15"/>
        </w:rPr>
        <w:t xml:space="preserve"> </w:t>
      </w:r>
      <w:r w:rsidR="00C96F4B" w:rsidRPr="004A69FD">
        <w:t>agency</w:t>
      </w:r>
    </w:p>
    <w:p w14:paraId="3D94C987" w14:textId="3DB6E403" w:rsidR="00572A47" w:rsidRPr="004A69FD" w:rsidRDefault="003C038D" w:rsidP="004A69FD">
      <w:pPr>
        <w:tabs>
          <w:tab w:val="left" w:pos="721"/>
        </w:tabs>
        <w:spacing w:before="42"/>
        <w:ind w:left="528"/>
      </w:pPr>
      <w:sdt>
        <w:sdtPr>
          <w:id w:val="884609547"/>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w:t>
      </w:r>
      <w:r w:rsidR="00C96F4B" w:rsidRPr="004A69FD">
        <w:t>Local</w:t>
      </w:r>
      <w:r w:rsidR="00C96F4B" w:rsidRPr="004A69FD">
        <w:rPr>
          <w:spacing w:val="-10"/>
        </w:rPr>
        <w:t xml:space="preserve"> </w:t>
      </w:r>
      <w:r w:rsidR="00C96F4B" w:rsidRPr="004A69FD">
        <w:t>congregation,</w:t>
      </w:r>
      <w:r w:rsidR="00C96F4B" w:rsidRPr="004A69FD">
        <w:rPr>
          <w:spacing w:val="-15"/>
        </w:rPr>
        <w:t xml:space="preserve"> </w:t>
      </w:r>
      <w:r w:rsidR="00C96F4B" w:rsidRPr="004A69FD">
        <w:t>charge,</w:t>
      </w:r>
      <w:r w:rsidR="00C96F4B" w:rsidRPr="004A69FD">
        <w:rPr>
          <w:spacing w:val="-10"/>
        </w:rPr>
        <w:t xml:space="preserve"> </w:t>
      </w:r>
      <w:r w:rsidR="00C96F4B" w:rsidRPr="004A69FD">
        <w:t>or</w:t>
      </w:r>
      <w:r w:rsidR="00C96F4B" w:rsidRPr="004A69FD">
        <w:rPr>
          <w:spacing w:val="-5"/>
        </w:rPr>
        <w:t xml:space="preserve"> </w:t>
      </w:r>
      <w:r w:rsidR="00C96F4B" w:rsidRPr="004A69FD">
        <w:t>cooperative</w:t>
      </w:r>
      <w:r w:rsidR="00C96F4B" w:rsidRPr="004A69FD">
        <w:rPr>
          <w:spacing w:val="-15"/>
        </w:rPr>
        <w:t xml:space="preserve"> </w:t>
      </w:r>
      <w:r w:rsidR="00C96F4B" w:rsidRPr="004A69FD">
        <w:t>parish</w:t>
      </w:r>
    </w:p>
    <w:p w14:paraId="3D94C988" w14:textId="4B60E386" w:rsidR="00572A47" w:rsidRPr="004A69FD" w:rsidRDefault="003C038D" w:rsidP="004A69FD">
      <w:pPr>
        <w:tabs>
          <w:tab w:val="left" w:pos="742"/>
        </w:tabs>
        <w:spacing w:before="39"/>
        <w:ind w:left="528"/>
      </w:pPr>
      <w:sdt>
        <w:sdtPr>
          <w:id w:val="-1108800746"/>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w:t>
      </w:r>
      <w:r w:rsidR="00C96F4B" w:rsidRPr="004A69FD">
        <w:t>Endorsed</w:t>
      </w:r>
      <w:r w:rsidR="00C96F4B" w:rsidRPr="004A69FD">
        <w:rPr>
          <w:spacing w:val="-9"/>
        </w:rPr>
        <w:t xml:space="preserve"> </w:t>
      </w:r>
      <w:r w:rsidR="00C96F4B" w:rsidRPr="004A69FD">
        <w:t>by</w:t>
      </w:r>
      <w:r w:rsidR="00C96F4B" w:rsidRPr="004A69FD">
        <w:rPr>
          <w:spacing w:val="-5"/>
        </w:rPr>
        <w:t xml:space="preserve"> </w:t>
      </w:r>
      <w:r w:rsidR="00C96F4B" w:rsidRPr="004A69FD">
        <w:t>the</w:t>
      </w:r>
      <w:r w:rsidR="00C96F4B" w:rsidRPr="004A69FD">
        <w:rPr>
          <w:spacing w:val="-4"/>
        </w:rPr>
        <w:t xml:space="preserve"> </w:t>
      </w:r>
      <w:r w:rsidR="00C96F4B" w:rsidRPr="004A69FD">
        <w:t>General</w:t>
      </w:r>
      <w:r w:rsidR="00C96F4B" w:rsidRPr="004A69FD">
        <w:rPr>
          <w:spacing w:val="-9"/>
        </w:rPr>
        <w:t xml:space="preserve"> </w:t>
      </w:r>
      <w:r w:rsidR="00C96F4B" w:rsidRPr="004A69FD">
        <w:t>Board</w:t>
      </w:r>
      <w:r w:rsidR="00C96F4B" w:rsidRPr="004A69FD">
        <w:rPr>
          <w:spacing w:val="-9"/>
        </w:rPr>
        <w:t xml:space="preserve"> </w:t>
      </w:r>
      <w:r w:rsidR="00C96F4B" w:rsidRPr="004A69FD">
        <w:t>of</w:t>
      </w:r>
      <w:r w:rsidR="00C96F4B" w:rsidRPr="004A69FD">
        <w:rPr>
          <w:spacing w:val="-4"/>
        </w:rPr>
        <w:t xml:space="preserve"> </w:t>
      </w:r>
      <w:r w:rsidR="00C96F4B" w:rsidRPr="004A69FD">
        <w:t>Higher</w:t>
      </w:r>
      <w:r w:rsidR="00C96F4B" w:rsidRPr="004A69FD">
        <w:rPr>
          <w:spacing w:val="-9"/>
        </w:rPr>
        <w:t xml:space="preserve"> </w:t>
      </w:r>
      <w:r w:rsidR="00C96F4B" w:rsidRPr="004A69FD">
        <w:t>Education</w:t>
      </w:r>
      <w:r w:rsidR="00C96F4B" w:rsidRPr="004A69FD">
        <w:rPr>
          <w:spacing w:val="-12"/>
        </w:rPr>
        <w:t xml:space="preserve"> </w:t>
      </w:r>
      <w:r w:rsidR="00C96F4B" w:rsidRPr="004A69FD">
        <w:t>and</w:t>
      </w:r>
      <w:r w:rsidR="00C96F4B" w:rsidRPr="004A69FD">
        <w:rPr>
          <w:spacing w:val="-7"/>
        </w:rPr>
        <w:t xml:space="preserve"> </w:t>
      </w:r>
      <w:r w:rsidR="00C96F4B" w:rsidRPr="004A69FD">
        <w:t>Ministry</w:t>
      </w:r>
    </w:p>
    <w:p w14:paraId="3D94C98A" w14:textId="3181A86E" w:rsidR="00572A47" w:rsidRPr="004A69FD" w:rsidRDefault="003C038D" w:rsidP="004A69FD">
      <w:pPr>
        <w:tabs>
          <w:tab w:val="left" w:pos="729"/>
        </w:tabs>
        <w:spacing w:before="41"/>
        <w:ind w:left="529"/>
      </w:pPr>
      <w:sdt>
        <w:sdtPr>
          <w:id w:val="1244454682"/>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w:t>
      </w:r>
      <w:r w:rsidR="00C96F4B" w:rsidRPr="004A69FD">
        <w:t>In</w:t>
      </w:r>
      <w:r w:rsidR="00C96F4B" w:rsidRPr="004A69FD">
        <w:rPr>
          <w:spacing w:val="-5"/>
        </w:rPr>
        <w:t xml:space="preserve"> </w:t>
      </w:r>
      <w:r w:rsidR="00C96F4B" w:rsidRPr="004A69FD">
        <w:t>service</w:t>
      </w:r>
      <w:r w:rsidR="00C96F4B" w:rsidRPr="004A69FD">
        <w:rPr>
          <w:spacing w:val="-7"/>
        </w:rPr>
        <w:t xml:space="preserve"> </w:t>
      </w:r>
      <w:r w:rsidR="00C96F4B" w:rsidRPr="004A69FD">
        <w:t>with</w:t>
      </w:r>
      <w:r w:rsidR="00C96F4B" w:rsidRPr="004A69FD">
        <w:rPr>
          <w:spacing w:val="-6"/>
        </w:rPr>
        <w:t xml:space="preserve"> </w:t>
      </w:r>
      <w:r w:rsidR="00C96F4B" w:rsidRPr="004A69FD">
        <w:t>General</w:t>
      </w:r>
      <w:r w:rsidR="00C96F4B" w:rsidRPr="004A69FD">
        <w:rPr>
          <w:spacing w:val="-11"/>
        </w:rPr>
        <w:t xml:space="preserve"> </w:t>
      </w:r>
      <w:r w:rsidR="00C96F4B" w:rsidRPr="004A69FD">
        <w:t>Board</w:t>
      </w:r>
      <w:r w:rsidR="00C96F4B" w:rsidRPr="004A69FD">
        <w:rPr>
          <w:spacing w:val="-9"/>
        </w:rPr>
        <w:t xml:space="preserve"> </w:t>
      </w:r>
      <w:r w:rsidR="00C96F4B" w:rsidRPr="004A69FD">
        <w:t>of</w:t>
      </w:r>
      <w:r w:rsidR="00C96F4B" w:rsidRPr="004A69FD">
        <w:rPr>
          <w:spacing w:val="-4"/>
        </w:rPr>
        <w:t xml:space="preserve"> </w:t>
      </w:r>
      <w:r w:rsidR="00C96F4B" w:rsidRPr="004A69FD">
        <w:t>Global</w:t>
      </w:r>
      <w:r w:rsidR="00C96F4B" w:rsidRPr="004A69FD">
        <w:rPr>
          <w:spacing w:val="-9"/>
        </w:rPr>
        <w:t xml:space="preserve"> </w:t>
      </w:r>
      <w:r w:rsidR="00C96F4B" w:rsidRPr="004A69FD">
        <w:t>Ministries</w:t>
      </w:r>
    </w:p>
    <w:p w14:paraId="3D94C98B" w14:textId="77777777" w:rsidR="00572A47" w:rsidRPr="004A69FD" w:rsidRDefault="00C96F4B">
      <w:pPr>
        <w:pStyle w:val="Heading1"/>
        <w:spacing w:before="222"/>
      </w:pPr>
      <w:r w:rsidRPr="004A69FD">
        <w:t>PART III</w:t>
      </w:r>
    </w:p>
    <w:p w14:paraId="3D94C98C" w14:textId="77777777" w:rsidR="00572A47" w:rsidRPr="004A69FD" w:rsidRDefault="00C96F4B">
      <w:pPr>
        <w:pStyle w:val="BodyText"/>
        <w:spacing w:before="137" w:after="8"/>
      </w:pPr>
      <w:r w:rsidRPr="004A69FD">
        <w:t>Area of your certification, specialization, or field of service:</w:t>
      </w:r>
    </w:p>
    <w:sdt>
      <w:sdtPr>
        <w:rPr>
          <w:sz w:val="20"/>
        </w:rPr>
        <w:id w:val="1067841884"/>
        <w:placeholder>
          <w:docPart w:val="DefaultPlaceholder_-1854013440"/>
        </w:placeholder>
        <w:showingPlcHdr/>
        <w:text/>
      </w:sdtPr>
      <w:sdtEndPr/>
      <w:sdtContent>
        <w:p w14:paraId="3D94C98D" w14:textId="565034F2" w:rsidR="00572A47" w:rsidRPr="004A69FD" w:rsidRDefault="004A69FD">
          <w:pPr>
            <w:pStyle w:val="BodyText"/>
            <w:ind w:left="101"/>
            <w:rPr>
              <w:sz w:val="20"/>
            </w:rPr>
          </w:pPr>
          <w:r w:rsidRPr="00B82D13">
            <w:rPr>
              <w:rStyle w:val="PlaceholderText"/>
            </w:rPr>
            <w:t>Click or tap here to enter text.</w:t>
          </w:r>
        </w:p>
      </w:sdtContent>
    </w:sdt>
    <w:p w14:paraId="263D8DFE" w14:textId="77777777" w:rsidR="004A69FD" w:rsidRDefault="004A69FD">
      <w:pPr>
        <w:pStyle w:val="BodyText"/>
        <w:spacing w:before="92" w:line="280" w:lineRule="auto"/>
        <w:ind w:hanging="1"/>
      </w:pPr>
    </w:p>
    <w:p w14:paraId="3D94C98F" w14:textId="4CF969BF" w:rsidR="00572A47" w:rsidRPr="004A69FD" w:rsidRDefault="00C96F4B">
      <w:pPr>
        <w:pStyle w:val="BodyText"/>
        <w:spacing w:before="92" w:line="280" w:lineRule="auto"/>
        <w:ind w:hanging="1"/>
      </w:pPr>
      <w:r w:rsidRPr="004A69FD">
        <w:t>Have</w:t>
      </w:r>
      <w:r w:rsidRPr="004A69FD">
        <w:rPr>
          <w:spacing w:val="-5"/>
        </w:rPr>
        <w:t xml:space="preserve"> </w:t>
      </w:r>
      <w:r w:rsidRPr="004A69FD">
        <w:t>you</w:t>
      </w:r>
      <w:r w:rsidRPr="004A69FD">
        <w:rPr>
          <w:spacing w:val="-3"/>
        </w:rPr>
        <w:t xml:space="preserve"> </w:t>
      </w:r>
      <w:r w:rsidRPr="004A69FD">
        <w:t>mailed</w:t>
      </w:r>
      <w:r w:rsidRPr="004A69FD">
        <w:rPr>
          <w:spacing w:val="-8"/>
        </w:rPr>
        <w:t xml:space="preserve"> </w:t>
      </w:r>
      <w:r w:rsidRPr="004A69FD">
        <w:t>your</w:t>
      </w:r>
      <w:r w:rsidRPr="004A69FD">
        <w:rPr>
          <w:spacing w:val="-6"/>
        </w:rPr>
        <w:t xml:space="preserve"> </w:t>
      </w:r>
      <w:r w:rsidRPr="004A69FD">
        <w:t>request</w:t>
      </w:r>
      <w:r w:rsidRPr="004A69FD">
        <w:rPr>
          <w:spacing w:val="-8"/>
        </w:rPr>
        <w:t xml:space="preserve"> </w:t>
      </w:r>
      <w:r w:rsidRPr="004A69FD">
        <w:t>for</w:t>
      </w:r>
      <w:r w:rsidRPr="004A69FD">
        <w:rPr>
          <w:spacing w:val="-3"/>
        </w:rPr>
        <w:t xml:space="preserve"> </w:t>
      </w:r>
      <w:r w:rsidRPr="004A69FD">
        <w:t>annual</w:t>
      </w:r>
      <w:r w:rsidRPr="004A69FD">
        <w:rPr>
          <w:spacing w:val="-8"/>
        </w:rPr>
        <w:t xml:space="preserve"> </w:t>
      </w:r>
      <w:r w:rsidRPr="004A69FD">
        <w:t>review</w:t>
      </w:r>
      <w:r w:rsidRPr="004A69FD">
        <w:rPr>
          <w:spacing w:val="-6"/>
        </w:rPr>
        <w:t xml:space="preserve"> </w:t>
      </w:r>
      <w:r w:rsidRPr="004A69FD">
        <w:t>and</w:t>
      </w:r>
      <w:r w:rsidRPr="004A69FD">
        <w:rPr>
          <w:spacing w:val="-6"/>
        </w:rPr>
        <w:t xml:space="preserve"> </w:t>
      </w:r>
      <w:r w:rsidRPr="004A69FD">
        <w:t>renewal</w:t>
      </w:r>
      <w:r w:rsidRPr="004A69FD">
        <w:rPr>
          <w:spacing w:val="-8"/>
        </w:rPr>
        <w:t xml:space="preserve"> </w:t>
      </w:r>
      <w:r w:rsidRPr="004A69FD">
        <w:t>of</w:t>
      </w:r>
      <w:r w:rsidRPr="004A69FD">
        <w:rPr>
          <w:spacing w:val="-3"/>
        </w:rPr>
        <w:t xml:space="preserve"> </w:t>
      </w:r>
      <w:r w:rsidRPr="004A69FD">
        <w:t>certification, specialization to the appropriate</w:t>
      </w:r>
      <w:r w:rsidR="004B3D20" w:rsidRPr="004A69FD">
        <w:t xml:space="preserve">  </w:t>
      </w:r>
      <w:r w:rsidRPr="004A69FD">
        <w:rPr>
          <w:spacing w:val="-35"/>
        </w:rPr>
        <w:t xml:space="preserve"> </w:t>
      </w:r>
      <w:r w:rsidRPr="004A69FD">
        <w:t>agency?</w:t>
      </w:r>
      <w:r w:rsidR="004A69FD">
        <w:t xml:space="preserve">  </w:t>
      </w:r>
      <w:sdt>
        <w:sdtPr>
          <w:id w:val="-433820195"/>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Yes    </w:t>
      </w:r>
      <w:sdt>
        <w:sdtPr>
          <w:id w:val="-688978484"/>
          <w14:checkbox>
            <w14:checked w14:val="0"/>
            <w14:checkedState w14:val="2612" w14:font="MS Gothic"/>
            <w14:uncheckedState w14:val="2610" w14:font="MS Gothic"/>
          </w14:checkbox>
        </w:sdtPr>
        <w:sdtEndPr/>
        <w:sdtContent>
          <w:r w:rsidR="004A69FD">
            <w:rPr>
              <w:rFonts w:ascii="MS Gothic" w:eastAsia="MS Gothic" w:hAnsi="MS Gothic" w:hint="eastAsia"/>
            </w:rPr>
            <w:t>☐</w:t>
          </w:r>
        </w:sdtContent>
      </w:sdt>
      <w:r w:rsidR="004A69FD">
        <w:t xml:space="preserve"> No</w:t>
      </w:r>
    </w:p>
    <w:p w14:paraId="3D94C990" w14:textId="175A8FC4" w:rsidR="00572A47" w:rsidRPr="004A69FD" w:rsidRDefault="00572A47">
      <w:pPr>
        <w:pStyle w:val="BodyText"/>
        <w:spacing w:before="9"/>
        <w:ind w:left="0"/>
        <w:rPr>
          <w:sz w:val="20"/>
        </w:rPr>
      </w:pPr>
    </w:p>
    <w:p w14:paraId="3D94C993" w14:textId="77777777" w:rsidR="00572A47" w:rsidRPr="004A69FD" w:rsidRDefault="00572A47">
      <w:pPr>
        <w:pStyle w:val="BodyText"/>
        <w:spacing w:before="5"/>
        <w:ind w:left="0"/>
        <w:rPr>
          <w:sz w:val="12"/>
        </w:rPr>
      </w:pPr>
    </w:p>
    <w:p w14:paraId="3D94C994" w14:textId="5CB69CC2" w:rsidR="00572A47" w:rsidRPr="004A69FD" w:rsidRDefault="00C96F4B">
      <w:pPr>
        <w:pStyle w:val="BodyText"/>
        <w:tabs>
          <w:tab w:val="left" w:pos="1439"/>
          <w:tab w:val="left" w:pos="2819"/>
          <w:tab w:val="left" w:pos="4360"/>
          <w:tab w:val="left" w:pos="5781"/>
          <w:tab w:val="left" w:pos="7300"/>
        </w:tabs>
        <w:spacing w:before="101"/>
      </w:pPr>
      <w:r w:rsidRPr="004A69FD">
        <w:rPr>
          <w:noProof/>
        </w:rPr>
        <mc:AlternateContent>
          <mc:Choice Requires="wps">
            <w:drawing>
              <wp:anchor distT="0" distB="0" distL="114300" distR="114300" simplePos="0" relativeHeight="503312216" behindDoc="1" locked="0" layoutInCell="1" allowOverlap="1" wp14:anchorId="3D94C9BE" wp14:editId="4775AB04">
                <wp:simplePos x="0" y="0"/>
                <wp:positionH relativeFrom="page">
                  <wp:posOffset>1087755</wp:posOffset>
                </wp:positionH>
                <wp:positionV relativeFrom="paragraph">
                  <wp:posOffset>76835</wp:posOffset>
                </wp:positionV>
                <wp:extent cx="135255" cy="135255"/>
                <wp:effectExtent l="11430" t="5715" r="571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EB67" id="Rectangle 26" o:spid="_x0000_s1026" style="position:absolute;margin-left:85.65pt;margin-top:6.05pt;width:10.65pt;height:10.6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4I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" filled="f" strokeweight=".72pt">
                <w10:wrap anchorx="page"/>
              </v:rect>
            </w:pict>
          </mc:Fallback>
        </mc:AlternateContent>
      </w:r>
      <w:r w:rsidRPr="004A69FD">
        <w:rPr>
          <w:noProof/>
        </w:rPr>
        <mc:AlternateContent>
          <mc:Choice Requires="wps">
            <w:drawing>
              <wp:anchor distT="0" distB="0" distL="114300" distR="114300" simplePos="0" relativeHeight="503312240" behindDoc="1" locked="0" layoutInCell="1" allowOverlap="1" wp14:anchorId="3D94C9BF" wp14:editId="495D776B">
                <wp:simplePos x="0" y="0"/>
                <wp:positionH relativeFrom="page">
                  <wp:posOffset>1927860</wp:posOffset>
                </wp:positionH>
                <wp:positionV relativeFrom="paragraph">
                  <wp:posOffset>76835</wp:posOffset>
                </wp:positionV>
                <wp:extent cx="135255" cy="135255"/>
                <wp:effectExtent l="13335" t="5715" r="1333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A8340" id="Rectangle 25" o:spid="_x0000_s1026" style="position:absolute;margin-left:151.8pt;margin-top:6.05pt;width:10.65pt;height:10.6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4KfgIAABUFAAAOAAAAZHJzL2Uyb0RvYy54bWysVFFv0zAQfkfiP1h+79J06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" filled="f" strokeweight=".72pt">
                <w10:wrap anchorx="page"/>
              </v:rect>
            </w:pict>
          </mc:Fallback>
        </mc:AlternateContent>
      </w:r>
      <w:r w:rsidRPr="004A69FD">
        <w:rPr>
          <w:noProof/>
        </w:rPr>
        <mc:AlternateContent>
          <mc:Choice Requires="wps">
            <w:drawing>
              <wp:anchor distT="0" distB="0" distL="114300" distR="114300" simplePos="0" relativeHeight="503312264" behindDoc="1" locked="0" layoutInCell="1" allowOverlap="1" wp14:anchorId="3D94C9C0" wp14:editId="0C88EFB8">
                <wp:simplePos x="0" y="0"/>
                <wp:positionH relativeFrom="page">
                  <wp:posOffset>2947670</wp:posOffset>
                </wp:positionH>
                <wp:positionV relativeFrom="paragraph">
                  <wp:posOffset>76835</wp:posOffset>
                </wp:positionV>
                <wp:extent cx="135255" cy="135255"/>
                <wp:effectExtent l="13970" t="5715" r="1270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9260" id="Rectangle 24" o:spid="_x0000_s1026" style="position:absolute;margin-left:232.1pt;margin-top:6.05pt;width:10.65pt;height:10.6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69fgIAABUFAAAOAAAAZHJzL2Uyb0RvYy54bWysVFFv0zAQfkfiP1h+79J06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" filled="f" strokeweight=".72pt">
                <w10:wrap anchorx="page"/>
              </v:rect>
            </w:pict>
          </mc:Fallback>
        </mc:AlternateContent>
      </w:r>
      <w:r w:rsidRPr="004A69FD">
        <w:rPr>
          <w:noProof/>
        </w:rPr>
        <mc:AlternateContent>
          <mc:Choice Requires="wps">
            <w:drawing>
              <wp:anchor distT="0" distB="0" distL="114300" distR="114300" simplePos="0" relativeHeight="503312288" behindDoc="1" locked="0" layoutInCell="1" allowOverlap="1" wp14:anchorId="3D94C9C1" wp14:editId="34449BCA">
                <wp:simplePos x="0" y="0"/>
                <wp:positionH relativeFrom="page">
                  <wp:posOffset>3842385</wp:posOffset>
                </wp:positionH>
                <wp:positionV relativeFrom="paragraph">
                  <wp:posOffset>76835</wp:posOffset>
                </wp:positionV>
                <wp:extent cx="135255" cy="135255"/>
                <wp:effectExtent l="13335" t="5715" r="1333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CCE1" id="Rectangle 23" o:spid="_x0000_s1026" style="position:absolute;margin-left:302.55pt;margin-top:6.05pt;width:10.65pt;height:10.6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4OfwIAABUFAAAOAAAAZHJzL2Uyb0RvYy54bWysVFFv0zAQfkfiP1h+79J06ei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" filled="f" strokeweight=".72pt">
                <w10:wrap anchorx="page"/>
              </v:rect>
            </w:pict>
          </mc:Fallback>
        </mc:AlternateContent>
      </w:r>
      <w:r w:rsidRPr="004A69FD">
        <w:rPr>
          <w:noProof/>
        </w:rPr>
        <mc:AlternateContent>
          <mc:Choice Requires="wps">
            <w:drawing>
              <wp:anchor distT="0" distB="0" distL="114300" distR="114300" simplePos="0" relativeHeight="503312312" behindDoc="1" locked="0" layoutInCell="1" allowOverlap="1" wp14:anchorId="3D94C9C2" wp14:editId="2AAE5086">
                <wp:simplePos x="0" y="0"/>
                <wp:positionH relativeFrom="page">
                  <wp:posOffset>4811395</wp:posOffset>
                </wp:positionH>
                <wp:positionV relativeFrom="paragraph">
                  <wp:posOffset>76835</wp:posOffset>
                </wp:positionV>
                <wp:extent cx="135255" cy="135255"/>
                <wp:effectExtent l="10795" t="5715" r="635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156A" id="Rectangle 22" o:spid="_x0000_s1026" style="position:absolute;margin-left:378.85pt;margin-top:6.05pt;width:10.65pt;height:10.6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" filled="f" strokeweight=".72pt">
                <w10:wrap anchorx="page"/>
              </v:rect>
            </w:pict>
          </mc:Fallback>
        </mc:AlternateContent>
      </w:r>
      <w:r w:rsidRPr="004A69FD">
        <w:t>On</w:t>
      </w:r>
      <w:r w:rsidRPr="004A69FD">
        <w:rPr>
          <w:spacing w:val="-4"/>
        </w:rPr>
        <w:t xml:space="preserve"> </w:t>
      </w:r>
      <w:r w:rsidRPr="004A69FD">
        <w:t>Leave:</w:t>
      </w:r>
      <w:r w:rsidRPr="004A69FD">
        <w:tab/>
      </w:r>
      <w:r w:rsidR="004B3D20" w:rsidRPr="004A69FD">
        <w:t xml:space="preserve"> </w:t>
      </w:r>
      <w:r w:rsidRPr="004A69FD">
        <w:t>First</w:t>
      </w:r>
      <w:r w:rsidRPr="004A69FD">
        <w:rPr>
          <w:spacing w:val="-6"/>
        </w:rPr>
        <w:t xml:space="preserve"> </w:t>
      </w:r>
      <w:r w:rsidRPr="004A69FD">
        <w:t>Year</w:t>
      </w:r>
      <w:r w:rsidRPr="004A69FD">
        <w:tab/>
      </w:r>
      <w:r w:rsidR="004B3D20" w:rsidRPr="004A69FD">
        <w:t xml:space="preserve"> </w:t>
      </w:r>
      <w:r w:rsidRPr="004A69FD">
        <w:t>Second</w:t>
      </w:r>
      <w:r w:rsidRPr="004A69FD">
        <w:rPr>
          <w:spacing w:val="-8"/>
        </w:rPr>
        <w:t xml:space="preserve"> </w:t>
      </w:r>
      <w:r w:rsidRPr="004A69FD">
        <w:t>Year</w:t>
      </w:r>
      <w:r w:rsidRPr="004A69FD">
        <w:tab/>
      </w:r>
      <w:r w:rsidR="004B3D20" w:rsidRPr="004A69FD">
        <w:t xml:space="preserve">  </w:t>
      </w:r>
      <w:r w:rsidRPr="004A69FD">
        <w:t>Third</w:t>
      </w:r>
      <w:r w:rsidRPr="004A69FD">
        <w:rPr>
          <w:spacing w:val="-6"/>
        </w:rPr>
        <w:t xml:space="preserve"> </w:t>
      </w:r>
      <w:r w:rsidRPr="004A69FD">
        <w:t>Year</w:t>
      </w:r>
      <w:r w:rsidRPr="004A69FD">
        <w:tab/>
      </w:r>
      <w:r w:rsidR="004B3D20" w:rsidRPr="004A69FD">
        <w:t xml:space="preserve">  </w:t>
      </w:r>
      <w:r w:rsidRPr="004A69FD">
        <w:t>Fourth</w:t>
      </w:r>
      <w:r w:rsidRPr="004A69FD">
        <w:rPr>
          <w:spacing w:val="-9"/>
        </w:rPr>
        <w:t xml:space="preserve"> </w:t>
      </w:r>
      <w:r w:rsidRPr="004A69FD">
        <w:t>Year</w:t>
      </w:r>
      <w:r w:rsidRPr="004A69FD">
        <w:tab/>
      </w:r>
      <w:r w:rsidR="004B3D20" w:rsidRPr="004A69FD">
        <w:t xml:space="preserve">  </w:t>
      </w:r>
      <w:r w:rsidRPr="004A69FD">
        <w:t>Fifth Year</w:t>
      </w:r>
      <w:r w:rsidRPr="004A69FD">
        <w:rPr>
          <w:spacing w:val="-12"/>
        </w:rPr>
        <w:t xml:space="preserve"> </w:t>
      </w:r>
      <w:r w:rsidRPr="004A69FD">
        <w:t>(¶353)</w:t>
      </w:r>
    </w:p>
    <w:p w14:paraId="1EFBC584" w14:textId="77777777" w:rsidR="004A69FD" w:rsidRDefault="004A69FD">
      <w:pPr>
        <w:pStyle w:val="BodyText"/>
        <w:spacing w:before="77"/>
        <w:ind w:left="221" w:right="338" w:hanging="2"/>
      </w:pPr>
    </w:p>
    <w:p w14:paraId="3D94C996" w14:textId="3FE52F72" w:rsidR="00572A47" w:rsidRPr="004A69FD" w:rsidRDefault="00C96F4B">
      <w:pPr>
        <w:pStyle w:val="BodyText"/>
        <w:spacing w:before="77"/>
        <w:ind w:left="221" w:right="338" w:hanging="2"/>
      </w:pPr>
      <w:r w:rsidRPr="004A69FD">
        <w:t>Read ¶328 and ¶329 of The Book of Discipline. Reflect, and write about the ways in which you have lived out your call to the ministry of the deacon connecting the congregation with the needs of the world.</w:t>
      </w:r>
      <w:r w:rsidR="004A69FD">
        <w:br/>
      </w:r>
      <w:sdt>
        <w:sdtPr>
          <w:id w:val="382293984"/>
          <w:placeholder>
            <w:docPart w:val="DefaultPlaceholder_-1854013440"/>
          </w:placeholder>
          <w:showingPlcHdr/>
          <w:text/>
        </w:sdtPr>
        <w:sdtEndPr/>
        <w:sdtContent>
          <w:r w:rsidR="004A69FD" w:rsidRPr="00B82D13">
            <w:rPr>
              <w:rStyle w:val="PlaceholderText"/>
            </w:rPr>
            <w:t>Click or tap here to enter text.</w:t>
          </w:r>
        </w:sdtContent>
      </w:sdt>
    </w:p>
    <w:p w14:paraId="3D94C997" w14:textId="77777777" w:rsidR="00572A47" w:rsidRPr="004A69FD" w:rsidRDefault="00C96F4B">
      <w:pPr>
        <w:pStyle w:val="BodyText"/>
        <w:spacing w:before="70" w:after="8"/>
      </w:pPr>
      <w:r w:rsidRPr="004A69FD">
        <w:t>Describe in what new ways you envision connecting the congregation with the needs in the world.</w:t>
      </w:r>
    </w:p>
    <w:sdt>
      <w:sdtPr>
        <w:rPr>
          <w:sz w:val="20"/>
        </w:rPr>
        <w:id w:val="1195588255"/>
        <w:placeholder>
          <w:docPart w:val="DefaultPlaceholder_-1854013440"/>
        </w:placeholder>
        <w:showingPlcHdr/>
        <w:text/>
      </w:sdtPr>
      <w:sdtEndPr/>
      <w:sdtContent>
        <w:p w14:paraId="3D94C998" w14:textId="1F310CF8" w:rsidR="00572A47" w:rsidRPr="004A69FD" w:rsidRDefault="004A69FD">
          <w:pPr>
            <w:pStyle w:val="BodyText"/>
            <w:ind w:left="101"/>
            <w:rPr>
              <w:sz w:val="20"/>
            </w:rPr>
          </w:pPr>
          <w:r w:rsidRPr="00B82D13">
            <w:rPr>
              <w:rStyle w:val="PlaceholderText"/>
            </w:rPr>
            <w:t>Click or tap here to enter text.</w:t>
          </w:r>
        </w:p>
      </w:sdtContent>
    </w:sdt>
    <w:p w14:paraId="3D94C999" w14:textId="77777777" w:rsidR="00572A47" w:rsidRPr="004A69FD" w:rsidRDefault="00C96F4B">
      <w:pPr>
        <w:pStyle w:val="BodyText"/>
        <w:spacing w:before="114"/>
        <w:ind w:left="222" w:right="532" w:hanging="2"/>
      </w:pPr>
      <w:r w:rsidRPr="004A69FD">
        <w:t xml:space="preserve">According to </w:t>
      </w:r>
      <w:r w:rsidRPr="004A69FD">
        <w:rPr>
          <w:spacing w:val="-4"/>
        </w:rPr>
        <w:t xml:space="preserve">¶419 </w:t>
      </w:r>
      <w:r w:rsidRPr="004A69FD">
        <w:t xml:space="preserve">the district superintendent shall receive a report of each clergy person on his or her program of continuing education and spiritual </w:t>
      </w:r>
      <w:r w:rsidRPr="004A69FD">
        <w:rPr>
          <w:spacing w:val="-3"/>
        </w:rPr>
        <w:t xml:space="preserve">growth. </w:t>
      </w:r>
      <w:r w:rsidRPr="004A69FD">
        <w:t xml:space="preserve">According to ¶350 list the ways you have fulfilled your plans for your continuing personal formation </w:t>
      </w:r>
      <w:r w:rsidRPr="004A69FD">
        <w:rPr>
          <w:spacing w:val="-3"/>
        </w:rPr>
        <w:t xml:space="preserve">during </w:t>
      </w:r>
      <w:r w:rsidRPr="004A69FD">
        <w:t xml:space="preserve">the past year, including spiritual enrichment, service, missional, </w:t>
      </w:r>
      <w:r w:rsidRPr="004A69FD">
        <w:rPr>
          <w:spacing w:val="-3"/>
        </w:rPr>
        <w:t xml:space="preserve">and </w:t>
      </w:r>
      <w:r w:rsidRPr="004A69FD">
        <w:t>continuing education opportunities.</w:t>
      </w:r>
    </w:p>
    <w:sdt>
      <w:sdtPr>
        <w:rPr>
          <w:sz w:val="20"/>
        </w:rPr>
        <w:id w:val="567386214"/>
        <w:placeholder>
          <w:docPart w:val="DefaultPlaceholder_-1854013440"/>
        </w:placeholder>
        <w:showingPlcHdr/>
        <w:text/>
      </w:sdtPr>
      <w:sdtEndPr/>
      <w:sdtContent>
        <w:p w14:paraId="3D94C99A" w14:textId="6366724E" w:rsidR="00572A47" w:rsidRPr="004A69FD" w:rsidRDefault="004A69FD">
          <w:pPr>
            <w:pStyle w:val="BodyText"/>
            <w:ind w:left="101"/>
            <w:rPr>
              <w:sz w:val="20"/>
            </w:rPr>
          </w:pPr>
          <w:r w:rsidRPr="00B82D13">
            <w:rPr>
              <w:rStyle w:val="PlaceholderText"/>
            </w:rPr>
            <w:t>Click or tap here to enter text.</w:t>
          </w:r>
        </w:p>
      </w:sdtContent>
    </w:sdt>
    <w:p w14:paraId="3D94C99B" w14:textId="77777777" w:rsidR="00572A47" w:rsidRPr="004A69FD" w:rsidRDefault="00C96F4B">
      <w:pPr>
        <w:pStyle w:val="BodyText"/>
        <w:spacing w:before="168"/>
      </w:pPr>
      <w:r w:rsidRPr="004A69FD">
        <w:t>According to ¶350 describe your plans for your continuing formation during the year ahead.</w:t>
      </w:r>
    </w:p>
    <w:sdt>
      <w:sdtPr>
        <w:rPr>
          <w:sz w:val="20"/>
        </w:rPr>
        <w:id w:val="-549926451"/>
        <w:placeholder>
          <w:docPart w:val="DefaultPlaceholder_-1854013440"/>
        </w:placeholder>
        <w:showingPlcHdr/>
        <w:text/>
      </w:sdtPr>
      <w:sdtEndPr/>
      <w:sdtContent>
        <w:p w14:paraId="3D94C99D" w14:textId="18A522F0" w:rsidR="00572A47" w:rsidRPr="004A69FD" w:rsidRDefault="004A69FD" w:rsidP="004B3D20">
          <w:pPr>
            <w:pStyle w:val="BodyText"/>
            <w:ind w:left="101"/>
            <w:rPr>
              <w:sz w:val="20"/>
            </w:rPr>
          </w:pPr>
          <w:r w:rsidRPr="00B82D13">
            <w:rPr>
              <w:rStyle w:val="PlaceholderText"/>
            </w:rPr>
            <w:t>Click or tap here to enter text.</w:t>
          </w:r>
        </w:p>
      </w:sdtContent>
    </w:sdt>
    <w:p w14:paraId="3D94C9A7" w14:textId="106C6282" w:rsidR="00572A47" w:rsidRPr="004A69FD" w:rsidRDefault="00C96F4B" w:rsidP="004B3D20">
      <w:pPr>
        <w:pStyle w:val="BodyText"/>
        <w:tabs>
          <w:tab w:val="left" w:pos="2314"/>
          <w:tab w:val="left" w:pos="7688"/>
          <w:tab w:val="left" w:pos="8039"/>
          <w:tab w:val="left" w:pos="11128"/>
        </w:tabs>
        <w:spacing w:before="27" w:line="630" w:lineRule="atLeast"/>
        <w:ind w:right="110"/>
        <w:rPr>
          <w:b/>
          <w:sz w:val="20"/>
        </w:rPr>
      </w:pPr>
      <w:r w:rsidRPr="004A69FD">
        <w:t>Signature</w:t>
      </w:r>
      <w:r w:rsidR="004A69FD">
        <w:t xml:space="preserve"> __________________________________________________________________</w:t>
      </w:r>
      <w:r w:rsidRPr="004A69FD">
        <w:tab/>
      </w:r>
    </w:p>
    <w:sectPr w:rsidR="00572A47" w:rsidRPr="004A69FD">
      <w:pgSz w:w="12240" w:h="15840"/>
      <w:pgMar w:top="64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20E3" w14:textId="77777777" w:rsidR="003C038D" w:rsidRDefault="003C038D" w:rsidP="00E66FB7">
      <w:r>
        <w:separator/>
      </w:r>
    </w:p>
  </w:endnote>
  <w:endnote w:type="continuationSeparator" w:id="0">
    <w:p w14:paraId="33210591" w14:textId="77777777" w:rsidR="003C038D" w:rsidRDefault="003C038D" w:rsidP="00E6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95F2" w14:textId="77777777" w:rsidR="003C038D" w:rsidRDefault="003C038D" w:rsidP="00E66FB7">
      <w:r>
        <w:separator/>
      </w:r>
    </w:p>
  </w:footnote>
  <w:footnote w:type="continuationSeparator" w:id="0">
    <w:p w14:paraId="793ECAB2" w14:textId="77777777" w:rsidR="003C038D" w:rsidRDefault="003C038D" w:rsidP="00E66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F35"/>
    <w:multiLevelType w:val="hybridMultilevel"/>
    <w:tmpl w:val="478C14C4"/>
    <w:lvl w:ilvl="0" w:tplc="0DC6B984">
      <w:start w:val="1"/>
      <w:numFmt w:val="decimal"/>
      <w:lvlText w:val="%1."/>
      <w:lvlJc w:val="left"/>
      <w:pPr>
        <w:ind w:left="433" w:hanging="214"/>
        <w:jc w:val="left"/>
      </w:pPr>
      <w:rPr>
        <w:rFonts w:ascii="Cambria" w:eastAsia="Cambria" w:hAnsi="Cambria" w:cs="Cambria" w:hint="default"/>
        <w:w w:val="100"/>
        <w:sz w:val="22"/>
        <w:szCs w:val="22"/>
      </w:rPr>
    </w:lvl>
    <w:lvl w:ilvl="1" w:tplc="6DEED5F8">
      <w:numFmt w:val="bullet"/>
      <w:lvlText w:val="•"/>
      <w:lvlJc w:val="left"/>
      <w:pPr>
        <w:ind w:left="1520" w:hanging="214"/>
      </w:pPr>
      <w:rPr>
        <w:rFonts w:hint="default"/>
      </w:rPr>
    </w:lvl>
    <w:lvl w:ilvl="2" w:tplc="4BEC1960">
      <w:numFmt w:val="bullet"/>
      <w:lvlText w:val="•"/>
      <w:lvlJc w:val="left"/>
      <w:pPr>
        <w:ind w:left="2600" w:hanging="214"/>
      </w:pPr>
      <w:rPr>
        <w:rFonts w:hint="default"/>
      </w:rPr>
    </w:lvl>
    <w:lvl w:ilvl="3" w:tplc="E00CD396">
      <w:numFmt w:val="bullet"/>
      <w:lvlText w:val="•"/>
      <w:lvlJc w:val="left"/>
      <w:pPr>
        <w:ind w:left="3680" w:hanging="214"/>
      </w:pPr>
      <w:rPr>
        <w:rFonts w:hint="default"/>
      </w:rPr>
    </w:lvl>
    <w:lvl w:ilvl="4" w:tplc="E0D4EA16">
      <w:numFmt w:val="bullet"/>
      <w:lvlText w:val="•"/>
      <w:lvlJc w:val="left"/>
      <w:pPr>
        <w:ind w:left="4760" w:hanging="214"/>
      </w:pPr>
      <w:rPr>
        <w:rFonts w:hint="default"/>
      </w:rPr>
    </w:lvl>
    <w:lvl w:ilvl="5" w:tplc="0F2C728E">
      <w:numFmt w:val="bullet"/>
      <w:lvlText w:val="•"/>
      <w:lvlJc w:val="left"/>
      <w:pPr>
        <w:ind w:left="5840" w:hanging="214"/>
      </w:pPr>
      <w:rPr>
        <w:rFonts w:hint="default"/>
      </w:rPr>
    </w:lvl>
    <w:lvl w:ilvl="6" w:tplc="4DD8CBE4">
      <w:numFmt w:val="bullet"/>
      <w:lvlText w:val="•"/>
      <w:lvlJc w:val="left"/>
      <w:pPr>
        <w:ind w:left="6920" w:hanging="214"/>
      </w:pPr>
      <w:rPr>
        <w:rFonts w:hint="default"/>
      </w:rPr>
    </w:lvl>
    <w:lvl w:ilvl="7" w:tplc="7D9C256E">
      <w:numFmt w:val="bullet"/>
      <w:lvlText w:val="•"/>
      <w:lvlJc w:val="left"/>
      <w:pPr>
        <w:ind w:left="8000" w:hanging="214"/>
      </w:pPr>
      <w:rPr>
        <w:rFonts w:hint="default"/>
      </w:rPr>
    </w:lvl>
    <w:lvl w:ilvl="8" w:tplc="34C60C60">
      <w:numFmt w:val="bullet"/>
      <w:lvlText w:val="•"/>
      <w:lvlJc w:val="left"/>
      <w:pPr>
        <w:ind w:left="9080" w:hanging="214"/>
      </w:pPr>
      <w:rPr>
        <w:rFonts w:hint="default"/>
      </w:rPr>
    </w:lvl>
  </w:abstractNum>
  <w:abstractNum w:abstractNumId="1" w15:restartNumberingAfterBreak="0">
    <w:nsid w:val="1A184F28"/>
    <w:multiLevelType w:val="hybridMultilevel"/>
    <w:tmpl w:val="ED5EC8D6"/>
    <w:lvl w:ilvl="0" w:tplc="73CCBFBA">
      <w:start w:val="1"/>
      <w:numFmt w:val="decimal"/>
      <w:lvlText w:val="%1."/>
      <w:lvlJc w:val="left"/>
      <w:pPr>
        <w:ind w:left="489" w:hanging="265"/>
        <w:jc w:val="left"/>
      </w:pPr>
      <w:rPr>
        <w:rFonts w:ascii="Cambria" w:eastAsia="Cambria" w:hAnsi="Cambria" w:cs="Cambria" w:hint="default"/>
        <w:w w:val="100"/>
        <w:sz w:val="22"/>
        <w:szCs w:val="22"/>
      </w:rPr>
    </w:lvl>
    <w:lvl w:ilvl="1" w:tplc="D588691E">
      <w:start w:val="1"/>
      <w:numFmt w:val="lowerLetter"/>
      <w:lvlText w:val="%2."/>
      <w:lvlJc w:val="left"/>
      <w:pPr>
        <w:ind w:left="726" w:hanging="200"/>
        <w:jc w:val="left"/>
      </w:pPr>
      <w:rPr>
        <w:rFonts w:ascii="Cambria" w:eastAsia="Cambria" w:hAnsi="Cambria" w:cs="Cambria" w:hint="default"/>
        <w:w w:val="100"/>
        <w:sz w:val="22"/>
        <w:szCs w:val="22"/>
      </w:rPr>
    </w:lvl>
    <w:lvl w:ilvl="2" w:tplc="4558B686">
      <w:numFmt w:val="bullet"/>
      <w:lvlText w:val="•"/>
      <w:lvlJc w:val="left"/>
      <w:pPr>
        <w:ind w:left="1888" w:hanging="200"/>
      </w:pPr>
      <w:rPr>
        <w:rFonts w:hint="default"/>
      </w:rPr>
    </w:lvl>
    <w:lvl w:ilvl="3" w:tplc="B63EE85E">
      <w:numFmt w:val="bullet"/>
      <w:lvlText w:val="•"/>
      <w:lvlJc w:val="left"/>
      <w:pPr>
        <w:ind w:left="3057" w:hanging="200"/>
      </w:pPr>
      <w:rPr>
        <w:rFonts w:hint="default"/>
      </w:rPr>
    </w:lvl>
    <w:lvl w:ilvl="4" w:tplc="0448B176">
      <w:numFmt w:val="bullet"/>
      <w:lvlText w:val="•"/>
      <w:lvlJc w:val="left"/>
      <w:pPr>
        <w:ind w:left="4226" w:hanging="200"/>
      </w:pPr>
      <w:rPr>
        <w:rFonts w:hint="default"/>
      </w:rPr>
    </w:lvl>
    <w:lvl w:ilvl="5" w:tplc="7BE2E9C4">
      <w:numFmt w:val="bullet"/>
      <w:lvlText w:val="•"/>
      <w:lvlJc w:val="left"/>
      <w:pPr>
        <w:ind w:left="5395" w:hanging="200"/>
      </w:pPr>
      <w:rPr>
        <w:rFonts w:hint="default"/>
      </w:rPr>
    </w:lvl>
    <w:lvl w:ilvl="6" w:tplc="C5CE0C7E">
      <w:numFmt w:val="bullet"/>
      <w:lvlText w:val="•"/>
      <w:lvlJc w:val="left"/>
      <w:pPr>
        <w:ind w:left="6564" w:hanging="200"/>
      </w:pPr>
      <w:rPr>
        <w:rFonts w:hint="default"/>
      </w:rPr>
    </w:lvl>
    <w:lvl w:ilvl="7" w:tplc="9526406E">
      <w:numFmt w:val="bullet"/>
      <w:lvlText w:val="•"/>
      <w:lvlJc w:val="left"/>
      <w:pPr>
        <w:ind w:left="7733" w:hanging="200"/>
      </w:pPr>
      <w:rPr>
        <w:rFonts w:hint="default"/>
      </w:rPr>
    </w:lvl>
    <w:lvl w:ilvl="8" w:tplc="3CD66304">
      <w:numFmt w:val="bullet"/>
      <w:lvlText w:val="•"/>
      <w:lvlJc w:val="left"/>
      <w:pPr>
        <w:ind w:left="8902" w:hanging="2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ey Cotman">
    <w15:presenceInfo w15:providerId="Windows Live" w15:userId="82946d179ba7d0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47"/>
    <w:rsid w:val="000D3A58"/>
    <w:rsid w:val="00137D92"/>
    <w:rsid w:val="00287A48"/>
    <w:rsid w:val="002B5DB4"/>
    <w:rsid w:val="002E709E"/>
    <w:rsid w:val="00355D81"/>
    <w:rsid w:val="003C038D"/>
    <w:rsid w:val="004A69FD"/>
    <w:rsid w:val="004B3D20"/>
    <w:rsid w:val="005573A5"/>
    <w:rsid w:val="00572A47"/>
    <w:rsid w:val="005F2D12"/>
    <w:rsid w:val="006071FA"/>
    <w:rsid w:val="006E014E"/>
    <w:rsid w:val="00827E96"/>
    <w:rsid w:val="00954A69"/>
    <w:rsid w:val="00A44B70"/>
    <w:rsid w:val="00A86960"/>
    <w:rsid w:val="00AB598D"/>
    <w:rsid w:val="00B954AA"/>
    <w:rsid w:val="00C77816"/>
    <w:rsid w:val="00C90E8D"/>
    <w:rsid w:val="00C96F4B"/>
    <w:rsid w:val="00CC0738"/>
    <w:rsid w:val="00D7462E"/>
    <w:rsid w:val="00E15D1F"/>
    <w:rsid w:val="00E66FB7"/>
    <w:rsid w:val="00EF4DE7"/>
    <w:rsid w:val="00F2573D"/>
    <w:rsid w:val="00F6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C96C"/>
  <w15:docId w15:val="{4335FD58-22B0-4AAA-9DF8-04F5E42F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99"/>
      <w:ind w:left="2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ind w:left="433" w:hanging="2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FB7"/>
    <w:pPr>
      <w:tabs>
        <w:tab w:val="center" w:pos="4680"/>
        <w:tab w:val="right" w:pos="9360"/>
      </w:tabs>
    </w:pPr>
  </w:style>
  <w:style w:type="character" w:customStyle="1" w:styleId="HeaderChar">
    <w:name w:val="Header Char"/>
    <w:basedOn w:val="DefaultParagraphFont"/>
    <w:link w:val="Header"/>
    <w:uiPriority w:val="99"/>
    <w:rsid w:val="00E66FB7"/>
    <w:rPr>
      <w:rFonts w:ascii="Cambria" w:eastAsia="Cambria" w:hAnsi="Cambria" w:cs="Cambria"/>
    </w:rPr>
  </w:style>
  <w:style w:type="paragraph" w:styleId="Footer">
    <w:name w:val="footer"/>
    <w:basedOn w:val="Normal"/>
    <w:link w:val="FooterChar"/>
    <w:uiPriority w:val="99"/>
    <w:unhideWhenUsed/>
    <w:rsid w:val="00E66FB7"/>
    <w:pPr>
      <w:tabs>
        <w:tab w:val="center" w:pos="4680"/>
        <w:tab w:val="right" w:pos="9360"/>
      </w:tabs>
    </w:pPr>
  </w:style>
  <w:style w:type="character" w:customStyle="1" w:styleId="FooterChar">
    <w:name w:val="Footer Char"/>
    <w:basedOn w:val="DefaultParagraphFont"/>
    <w:link w:val="Footer"/>
    <w:uiPriority w:val="99"/>
    <w:rsid w:val="00E66FB7"/>
    <w:rPr>
      <w:rFonts w:ascii="Cambria" w:eastAsia="Cambria" w:hAnsi="Cambria" w:cs="Cambria"/>
    </w:rPr>
  </w:style>
  <w:style w:type="character" w:styleId="PlaceholderText">
    <w:name w:val="Placeholder Text"/>
    <w:basedOn w:val="DefaultParagraphFont"/>
    <w:uiPriority w:val="99"/>
    <w:semiHidden/>
    <w:rsid w:val="004A69FD"/>
    <w:rPr>
      <w:color w:val="808080"/>
    </w:rPr>
  </w:style>
  <w:style w:type="character" w:styleId="CommentReference">
    <w:name w:val="annotation reference"/>
    <w:basedOn w:val="DefaultParagraphFont"/>
    <w:uiPriority w:val="99"/>
    <w:semiHidden/>
    <w:unhideWhenUsed/>
    <w:rsid w:val="00A86960"/>
    <w:rPr>
      <w:sz w:val="16"/>
      <w:szCs w:val="16"/>
    </w:rPr>
  </w:style>
  <w:style w:type="paragraph" w:styleId="CommentText">
    <w:name w:val="annotation text"/>
    <w:basedOn w:val="Normal"/>
    <w:link w:val="CommentTextChar"/>
    <w:uiPriority w:val="99"/>
    <w:semiHidden/>
    <w:unhideWhenUsed/>
    <w:rsid w:val="00A86960"/>
    <w:rPr>
      <w:sz w:val="20"/>
      <w:szCs w:val="20"/>
    </w:rPr>
  </w:style>
  <w:style w:type="character" w:customStyle="1" w:styleId="CommentTextChar">
    <w:name w:val="Comment Text Char"/>
    <w:basedOn w:val="DefaultParagraphFont"/>
    <w:link w:val="CommentText"/>
    <w:uiPriority w:val="99"/>
    <w:semiHidden/>
    <w:rsid w:val="00A86960"/>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A86960"/>
    <w:rPr>
      <w:b/>
      <w:bCs/>
    </w:rPr>
  </w:style>
  <w:style w:type="character" w:customStyle="1" w:styleId="CommentSubjectChar">
    <w:name w:val="Comment Subject Char"/>
    <w:basedOn w:val="CommentTextChar"/>
    <w:link w:val="CommentSubject"/>
    <w:uiPriority w:val="99"/>
    <w:semiHidden/>
    <w:rsid w:val="00A86960"/>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A86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96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CBB4AC-F6AA-4AEE-887E-6C29558D0E83}"/>
      </w:docPartPr>
      <w:docPartBody>
        <w:p w:rsidR="00C17777" w:rsidRDefault="00F00A66">
          <w:r w:rsidRPr="00B82D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66"/>
    <w:rsid w:val="000E4CB3"/>
    <w:rsid w:val="003D4E46"/>
    <w:rsid w:val="004100B6"/>
    <w:rsid w:val="0042526E"/>
    <w:rsid w:val="00441E24"/>
    <w:rsid w:val="0048702B"/>
    <w:rsid w:val="007703E0"/>
    <w:rsid w:val="00C17777"/>
    <w:rsid w:val="00DF59F7"/>
    <w:rsid w:val="00F0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A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0E2F742298D684B93F49A87171D107E" ma:contentTypeVersion="0" ma:contentTypeDescription="Create a new document." ma:contentTypeScope="" ma:versionID="7bcfe12d1ab3b35830123fe30cb0c0e5">
  <xsd:schema xmlns:xsd="http://www.w3.org/2001/XMLSchema" xmlns:xs="http://www.w3.org/2001/XMLSchema" xmlns:p="http://schemas.microsoft.com/office/2006/metadata/properties" xmlns:ns2="2c44ba83-6bb0-4494-bd17-0138b0c762ac" targetNamespace="http://schemas.microsoft.com/office/2006/metadata/properties" ma:root="true" ma:fieldsID="1cfc8df27ea8a0f57d35d525e034b873" ns2:_="">
    <xsd:import namespace="2c44ba83-6bb0-4494-bd17-0138b0c762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ba83-6bb0-4494-bd17-0138b0c762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c44ba83-6bb0-4494-bd17-0138b0c762ac">6CNFE3THC7JT-504465414-58</_dlc_DocId>
    <_dlc_DocIdUrl xmlns="2c44ba83-6bb0-4494-bd17-0138b0c762ac">
      <Url>http://gcfasp04/sites/MainPortal/InformationTechnology/DataService/_layouts/15/DocIdRedir.aspx?ID=6CNFE3THC7JT-504465414-58</Url>
      <Description>6CNFE3THC7JT-504465414-58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CA147ED-5B7A-4ABF-BE3A-1921DC96E7E2}">
  <ds:schemaRefs>
    <ds:schemaRef ds:uri="http://schemas.microsoft.com/sharepoint/events"/>
  </ds:schemaRefs>
</ds:datastoreItem>
</file>

<file path=customXml/itemProps2.xml><?xml version="1.0" encoding="utf-8"?>
<ds:datastoreItem xmlns:ds="http://schemas.openxmlformats.org/officeDocument/2006/customXml" ds:itemID="{D7C5974C-CB3D-4B10-AD69-48A9D2A59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ba83-6bb0-4494-bd17-0138b0c7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7E28E-0BBC-477E-80D7-4663BC400AC4}">
  <ds:schemaRefs>
    <ds:schemaRef ds:uri="http://schemas.microsoft.com/office/2006/metadata/properties"/>
    <ds:schemaRef ds:uri="http://schemas.microsoft.com/office/infopath/2007/PartnerControls"/>
    <ds:schemaRef ds:uri="2c44ba83-6bb0-4494-bd17-0138b0c762ac"/>
  </ds:schemaRefs>
</ds:datastoreItem>
</file>

<file path=customXml/itemProps4.xml><?xml version="1.0" encoding="utf-8"?>
<ds:datastoreItem xmlns:ds="http://schemas.openxmlformats.org/officeDocument/2006/customXml" ds:itemID="{6BBB7D92-2EE7-4956-A113-CB2F86B16717}">
  <ds:schemaRefs>
    <ds:schemaRef ds:uri="http://schemas.microsoft.com/sharepoint/v3/contenttype/forms"/>
  </ds:schemaRefs>
</ds:datastoreItem>
</file>

<file path=customXml/itemProps5.xml><?xml version="1.0" encoding="utf-8"?>
<ds:datastoreItem xmlns:ds="http://schemas.openxmlformats.org/officeDocument/2006/customXml" ds:itemID="{365C22C0-A18B-4065-AEC6-2C3433CA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Deacon Report 2010-2012.doc</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Deacon Report 2010-2012.doc</dc:title>
  <dc:creator>lflippen</dc:creator>
  <cp:lastModifiedBy>Lindsey Cotman</cp:lastModifiedBy>
  <cp:revision>6</cp:revision>
  <dcterms:created xsi:type="dcterms:W3CDTF">2021-06-14T16:01:00Z</dcterms:created>
  <dcterms:modified xsi:type="dcterms:W3CDTF">2021-07-08T19:29:00Z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Acrobat PDFMaker 10.1 for Word</vt:lpwstr>
  </property>
  <property fmtid="{D5CDD505-2E9C-101B-9397-08002B2CF9AE}" pid="4" name="LastSaved">
    <vt:filetime>2017-03-02T00:00:00Z</vt:filetime>
  </property>
  <property fmtid="{D5CDD505-2E9C-101B-9397-08002B2CF9AE}" pid="5" name="ContentTypeId">
    <vt:lpwstr>0x010100F0E2F742298D684B93F49A87171D107E</vt:lpwstr>
  </property>
  <property fmtid="{D5CDD505-2E9C-101B-9397-08002B2CF9AE}" pid="6" name="_dlc_DocIdItemGuid">
    <vt:lpwstr>fd31aaee-9044-47e7-bc38-975d0149256b</vt:lpwstr>
  </property>
</Properties>
</file>